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D3" w:rsidRPr="004A1CB3" w:rsidRDefault="007219D3" w:rsidP="002E4F60">
      <w:pPr>
        <w:ind w:firstLine="709"/>
        <w:rPr>
          <w:color w:val="000000"/>
          <w:sz w:val="26"/>
          <w:szCs w:val="26"/>
          <w:lang w:val="bg-BG"/>
        </w:rPr>
      </w:pPr>
    </w:p>
    <w:p w:rsidR="007219D3" w:rsidRPr="004A1CB3" w:rsidRDefault="007219D3" w:rsidP="002E4F60">
      <w:pPr>
        <w:ind w:firstLine="709"/>
        <w:rPr>
          <w:color w:val="000000"/>
          <w:lang w:val="bg-BG"/>
        </w:rPr>
      </w:pPr>
    </w:p>
    <w:p w:rsidR="007219D3" w:rsidRPr="004A1CB3" w:rsidRDefault="007219D3" w:rsidP="00F164B7">
      <w:pPr>
        <w:jc w:val="center"/>
        <w:rPr>
          <w:b/>
          <w:bCs/>
          <w:color w:val="000000"/>
          <w:lang w:val="bg-BG"/>
        </w:rPr>
      </w:pPr>
      <w:r w:rsidRPr="004A1CB3">
        <w:rPr>
          <w:b/>
          <w:bCs/>
          <w:color w:val="000000"/>
          <w:lang w:val="bg-BG"/>
        </w:rPr>
        <w:t>МОТИВИ ЗА ПРИЕМАНЕ</w:t>
      </w:r>
    </w:p>
    <w:p w:rsidR="007219D3" w:rsidRPr="004A1CB3" w:rsidRDefault="007219D3" w:rsidP="00F164B7">
      <w:pPr>
        <w:jc w:val="center"/>
        <w:rPr>
          <w:color w:val="000000"/>
          <w:lang w:val="bg-BG"/>
        </w:rPr>
      </w:pPr>
    </w:p>
    <w:p w:rsidR="007219D3" w:rsidRPr="004A1CB3" w:rsidRDefault="007219D3" w:rsidP="00A77E1C">
      <w:pPr>
        <w:jc w:val="center"/>
        <w:rPr>
          <w:color w:val="000000"/>
          <w:lang w:val="bg-BG"/>
        </w:rPr>
      </w:pPr>
      <w:r w:rsidRPr="004A1CB3">
        <w:rPr>
          <w:color w:val="000000"/>
          <w:lang w:val="bg-BG"/>
        </w:rPr>
        <w:t>на Наредба за изменение и допълнение на Наредбата за определяне на местните данъци на територията на Община Габрово, съгласно чл. 1, ал. 2 и 3 от ЗМДТ</w:t>
      </w:r>
    </w:p>
    <w:p w:rsidR="007219D3" w:rsidRPr="004A1CB3" w:rsidRDefault="007219D3" w:rsidP="00A77E1C">
      <w:pPr>
        <w:jc w:val="center"/>
        <w:rPr>
          <w:b/>
          <w:bCs/>
          <w:color w:val="000000"/>
          <w:lang w:val="bg-BG"/>
        </w:rPr>
      </w:pPr>
      <w:r w:rsidRPr="004A1CB3">
        <w:rPr>
          <w:color w:val="000000"/>
          <w:lang w:val="bg-BG"/>
        </w:rPr>
        <w:t>/Приета с Решение № 253/23.12.2008 г., изм. с Решение № 28/18.03.2010 г., изм. с Решение № 8/27.01.2011 г., изм. с Решение № 29/22.12.2011 г., изм. с Решение № 268/19.12.2013 г., изм. с Решение № 14/29.01.2015 г., изм. с Решение                                         № 74/23.12.2015 г., изм. с Решение № 184/29.09.2016 г., изм. с Решение                             № 82/26.04.2018 г.</w:t>
      </w:r>
      <w:r w:rsidR="003C17A4">
        <w:rPr>
          <w:color w:val="000000"/>
          <w:lang w:val="bg-BG"/>
        </w:rPr>
        <w:t>, изм. с Решение № 3/31.01.2019 г.</w:t>
      </w:r>
      <w:r w:rsidRPr="004A1CB3">
        <w:rPr>
          <w:color w:val="000000"/>
          <w:lang w:val="bg-BG"/>
        </w:rPr>
        <w:t>/</w:t>
      </w:r>
    </w:p>
    <w:p w:rsidR="007219D3" w:rsidRPr="004A1CB3" w:rsidRDefault="007219D3" w:rsidP="005C14E7">
      <w:pPr>
        <w:jc w:val="both"/>
        <w:rPr>
          <w:color w:val="000000"/>
          <w:lang w:val="bg-BG"/>
        </w:rPr>
      </w:pPr>
    </w:p>
    <w:p w:rsidR="007219D3" w:rsidRPr="004A1CB3" w:rsidRDefault="007219D3" w:rsidP="005C14E7">
      <w:pPr>
        <w:ind w:firstLine="709"/>
        <w:jc w:val="both"/>
        <w:rPr>
          <w:b/>
          <w:bCs/>
          <w:color w:val="000000"/>
          <w:lang w:val="bg-BG"/>
        </w:rPr>
      </w:pPr>
      <w:r w:rsidRPr="004A1CB3">
        <w:rPr>
          <w:b/>
          <w:bCs/>
          <w:color w:val="000000"/>
          <w:lang w:val="bg-BG"/>
        </w:rPr>
        <w:t>1. Причини, които налагат приемане на промените:</w:t>
      </w:r>
    </w:p>
    <w:p w:rsidR="007219D3" w:rsidRPr="004A1CB3" w:rsidRDefault="007219D3" w:rsidP="005C14E7">
      <w:pPr>
        <w:ind w:firstLine="709"/>
        <w:jc w:val="both"/>
        <w:rPr>
          <w:b/>
          <w:bCs/>
          <w:color w:val="000000"/>
          <w:lang w:val="bg-BG"/>
        </w:rPr>
      </w:pPr>
    </w:p>
    <w:p w:rsidR="00727F5A" w:rsidRPr="004A1CB3" w:rsidRDefault="007219D3" w:rsidP="00727F5A">
      <w:pPr>
        <w:jc w:val="both"/>
        <w:rPr>
          <w:color w:val="000000"/>
          <w:lang w:val="bg-BG"/>
        </w:rPr>
      </w:pPr>
      <w:r w:rsidRPr="004A1CB3">
        <w:rPr>
          <w:color w:val="000000"/>
          <w:lang w:val="bg-BG"/>
        </w:rPr>
        <w:t>Причините, които налагат приемането на промените в Наредба за изменение и допълнение на Наредбата за</w:t>
      </w:r>
      <w:r w:rsidRPr="004A1CB3">
        <w:rPr>
          <w:lang w:val="bg-BG"/>
        </w:rPr>
        <w:t xml:space="preserve"> </w:t>
      </w:r>
      <w:r w:rsidRPr="004A1CB3">
        <w:rPr>
          <w:color w:val="000000"/>
          <w:lang w:val="bg-BG"/>
        </w:rPr>
        <w:t xml:space="preserve">определяне на местните данъци на територията на Община Габрово, съгласно чл. 1, ал. 2 и 3 от ЗМДТ, са продиктувани от </w:t>
      </w:r>
      <w:r w:rsidR="003C17A4">
        <w:rPr>
          <w:color w:val="000000"/>
          <w:lang w:val="bg-BG"/>
        </w:rPr>
        <w:t>обявения за противоконституционен</w:t>
      </w:r>
      <w:ins w:id="0" w:author="the_boss" w:date="2019-07-01T14:52:00Z">
        <w:r w:rsidR="00727F5A">
          <w:rPr>
            <w:color w:val="000000"/>
            <w:lang w:val="bg-BG"/>
          </w:rPr>
          <w:t>,</w:t>
        </w:r>
      </w:ins>
      <w:r w:rsidR="003C17A4">
        <w:rPr>
          <w:color w:val="000000"/>
          <w:lang w:val="bg-BG"/>
        </w:rPr>
        <w:t xml:space="preserve"> </w:t>
      </w:r>
      <w:r w:rsidR="00727F5A">
        <w:rPr>
          <w:color w:val="000000"/>
          <w:lang w:val="bg-BG"/>
        </w:rPr>
        <w:t xml:space="preserve">с Решение № 4 на КС на РБ – ДВ, бр. 32 от 2019 г., </w:t>
      </w:r>
      <w:r w:rsidR="003C17A4">
        <w:rPr>
          <w:color w:val="000000"/>
          <w:lang w:val="bg-BG"/>
        </w:rPr>
        <w:t>чл. 22 от Закона за местни данъци и такси</w:t>
      </w:r>
      <w:r w:rsidR="00727F5A">
        <w:rPr>
          <w:color w:val="000000"/>
          <w:lang w:val="bg-BG"/>
        </w:rPr>
        <w:t>. Горецитираното решението на КС на РБ е постановено след приемане на</w:t>
      </w:r>
      <w:r w:rsidR="00727F5A" w:rsidRPr="00727F5A">
        <w:rPr>
          <w:color w:val="000000"/>
          <w:lang w:val="bg-BG"/>
        </w:rPr>
        <w:t xml:space="preserve"> </w:t>
      </w:r>
      <w:r w:rsidR="00727F5A">
        <w:rPr>
          <w:color w:val="000000"/>
          <w:lang w:val="bg-BG"/>
        </w:rPr>
        <w:t>Решение № 3/31.01.2019 г. на Общински съвет Габрово за приемане на второ четене на</w:t>
      </w:r>
      <w:r w:rsidR="00727F5A" w:rsidRPr="00727F5A">
        <w:rPr>
          <w:color w:val="000000"/>
          <w:lang w:val="bg-BG"/>
        </w:rPr>
        <w:t xml:space="preserve"> </w:t>
      </w:r>
      <w:r w:rsidR="00727F5A" w:rsidRPr="004A1CB3">
        <w:rPr>
          <w:color w:val="000000"/>
          <w:lang w:val="bg-BG"/>
        </w:rPr>
        <w:t>Наредба за изменение и допълнение на Наредбата за определяне на местните данъци на територията на Община Габрово, съгласно чл. 1, ал. 2 и 3 от ЗМДТ</w:t>
      </w:r>
    </w:p>
    <w:p w:rsidR="007219D3" w:rsidRDefault="00727F5A" w:rsidP="003C17A4">
      <w:pPr>
        <w:ind w:firstLine="709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</w:t>
      </w:r>
      <w:r w:rsidR="003C17A4">
        <w:rPr>
          <w:color w:val="000000"/>
          <w:lang w:val="bg-BG"/>
        </w:rPr>
        <w:t>Текстът на чл. 22 от ЗМДТ регламентираше</w:t>
      </w:r>
      <w:r w:rsidR="000722B4">
        <w:rPr>
          <w:color w:val="000000"/>
          <w:lang w:val="bg-BG"/>
        </w:rPr>
        <w:t xml:space="preserve"> размера на данъка за жилищни имоти, разположени на територията на населено място, включено в Списъка на курортите в Република България и определяне на техните граници, приет с Решение на Министерски съвет № 153 от 24 февруари 2012 г., които за съответната година не са основно жилище на данъчно задълженото лице, не са отдадени под наем и не са регистрирани като места за настаняване по смисъла на Закона за туризма. В Списъка на курортите от местно значение на територията на Община Габрово, попада местност „Люляците“. Определеният данък за жилищен имот е 4,5 ‰ върху данъчната оценка. </w:t>
      </w:r>
    </w:p>
    <w:p w:rsidR="000722B4" w:rsidRDefault="000722B4" w:rsidP="003C17A4">
      <w:pPr>
        <w:ind w:firstLine="709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В резултат на обявения за противоконституционен текст на чл. 22 от ЗМДТ, този </w:t>
      </w:r>
      <w:r w:rsidR="00727F5A">
        <w:rPr>
          <w:color w:val="000000"/>
          <w:lang w:val="bg-BG"/>
        </w:rPr>
        <w:t xml:space="preserve">вид </w:t>
      </w:r>
      <w:r>
        <w:rPr>
          <w:color w:val="000000"/>
          <w:lang w:val="bg-BG"/>
        </w:rPr>
        <w:t xml:space="preserve">данък </w:t>
      </w:r>
      <w:r w:rsidR="00727F5A">
        <w:rPr>
          <w:color w:val="000000"/>
          <w:lang w:val="bg-BG"/>
        </w:rPr>
        <w:t xml:space="preserve">следва </w:t>
      </w:r>
      <w:r>
        <w:rPr>
          <w:color w:val="000000"/>
          <w:lang w:val="bg-BG"/>
        </w:rPr>
        <w:t>да се отмени в Наредбата за определяне на местните данъци на територията на Община Габрово, съгласно чл. 1, ал. 2 и 3 от ЗМДТ</w:t>
      </w:r>
      <w:r w:rsidR="00727F5A">
        <w:rPr>
          <w:color w:val="000000"/>
          <w:lang w:val="bg-BG"/>
        </w:rPr>
        <w:t>.</w:t>
      </w:r>
    </w:p>
    <w:p w:rsidR="003C17A4" w:rsidRPr="004A1CB3" w:rsidRDefault="003C17A4" w:rsidP="003C17A4">
      <w:pPr>
        <w:ind w:firstLine="709"/>
        <w:jc w:val="both"/>
        <w:rPr>
          <w:color w:val="000000"/>
          <w:lang w:val="bg-BG"/>
        </w:rPr>
      </w:pPr>
    </w:p>
    <w:p w:rsidR="007219D3" w:rsidRPr="004A1CB3" w:rsidRDefault="00727F5A" w:rsidP="00A63473">
      <w:pPr>
        <w:ind w:firstLine="706"/>
        <w:jc w:val="both"/>
        <w:rPr>
          <w:b/>
          <w:bCs/>
          <w:color w:val="000000"/>
          <w:lang w:val="bg-BG"/>
        </w:rPr>
      </w:pPr>
      <w:r>
        <w:rPr>
          <w:b/>
          <w:bCs/>
          <w:color w:val="000000"/>
          <w:lang w:val="bg-BG"/>
        </w:rPr>
        <w:t>2</w:t>
      </w:r>
      <w:r w:rsidR="007219D3" w:rsidRPr="004A1CB3">
        <w:rPr>
          <w:b/>
          <w:bCs/>
          <w:color w:val="000000"/>
          <w:lang w:val="bg-BG"/>
        </w:rPr>
        <w:t xml:space="preserve">. Финансови и други средства, необходими за прилагането на новата уредба: </w:t>
      </w:r>
    </w:p>
    <w:p w:rsidR="007219D3" w:rsidRPr="004A1CB3" w:rsidRDefault="007219D3" w:rsidP="00A63473">
      <w:pPr>
        <w:ind w:firstLine="706"/>
        <w:jc w:val="both"/>
        <w:rPr>
          <w:color w:val="000000"/>
          <w:lang w:val="bg-BG"/>
        </w:rPr>
      </w:pPr>
      <w:r w:rsidRPr="004A1CB3">
        <w:rPr>
          <w:color w:val="000000"/>
          <w:lang w:val="bg-BG"/>
        </w:rPr>
        <w:t>За прилагането на предложените промени в Наредбата за определяне размера на местните данъци на територията на Община Габрово, съгласно чл. 1, ал. 2 и 3 от ЗМДТ не се изиск</w:t>
      </w:r>
      <w:r w:rsidR="002576B7">
        <w:rPr>
          <w:color w:val="000000"/>
          <w:lang w:val="bg-BG"/>
        </w:rPr>
        <w:t>ва допълнителен финансов ресурс.</w:t>
      </w:r>
      <w:r w:rsidRPr="004A1CB3">
        <w:rPr>
          <w:color w:val="000000"/>
          <w:lang w:val="bg-BG"/>
        </w:rPr>
        <w:t xml:space="preserve"> </w:t>
      </w:r>
      <w:r w:rsidR="002576B7">
        <w:rPr>
          <w:color w:val="000000"/>
          <w:lang w:val="bg-BG"/>
        </w:rPr>
        <w:t>С</w:t>
      </w:r>
      <w:r w:rsidRPr="004A1CB3">
        <w:rPr>
          <w:color w:val="000000"/>
          <w:lang w:val="bg-BG"/>
        </w:rPr>
        <w:t xml:space="preserve">ъщите няма да доведат до пряко или косвено въздействие върху общинския бюджет. </w:t>
      </w:r>
    </w:p>
    <w:p w:rsidR="007219D3" w:rsidRPr="004A1CB3" w:rsidRDefault="007219D3" w:rsidP="00A63473">
      <w:pPr>
        <w:ind w:firstLine="706"/>
        <w:jc w:val="both"/>
        <w:rPr>
          <w:color w:val="000000"/>
          <w:lang w:val="bg-BG"/>
        </w:rPr>
      </w:pPr>
    </w:p>
    <w:p w:rsidR="007219D3" w:rsidRPr="004A1CB3" w:rsidRDefault="00727F5A" w:rsidP="00A63473">
      <w:pPr>
        <w:ind w:firstLine="706"/>
        <w:jc w:val="both"/>
        <w:rPr>
          <w:b/>
          <w:bCs/>
          <w:color w:val="000000"/>
          <w:lang w:val="bg-BG"/>
        </w:rPr>
      </w:pPr>
      <w:r>
        <w:rPr>
          <w:b/>
          <w:bCs/>
          <w:color w:val="000000"/>
          <w:lang w:val="bg-BG"/>
        </w:rPr>
        <w:t>3</w:t>
      </w:r>
      <w:r w:rsidR="007219D3" w:rsidRPr="004A1CB3">
        <w:rPr>
          <w:b/>
          <w:bCs/>
          <w:color w:val="000000"/>
          <w:lang w:val="bg-BG"/>
        </w:rPr>
        <w:t>.Очакваните резултати от прилагането, включително финансовите, ако има такива:</w:t>
      </w:r>
    </w:p>
    <w:p w:rsidR="006A3C5D" w:rsidRDefault="007219D3" w:rsidP="00A63473">
      <w:pPr>
        <w:ind w:firstLine="706"/>
        <w:jc w:val="both"/>
        <w:rPr>
          <w:color w:val="000000"/>
          <w:lang w:val="bg-BG"/>
        </w:rPr>
      </w:pPr>
      <w:r w:rsidRPr="004A1CB3">
        <w:rPr>
          <w:color w:val="000000"/>
          <w:lang w:val="bg-BG"/>
        </w:rPr>
        <w:t xml:space="preserve">Очакваните резултати след приемането на проекта за изменение на Наредбата е да се регламентират условията и реда за определяне, установяване, обезпечаване и събиране на местните данъци, съобразно изискванията на Закона и да не се допускат противоречия и различия между законовата и подзаконова нормативна уредба. </w:t>
      </w:r>
    </w:p>
    <w:p w:rsidR="007219D3" w:rsidRPr="004A1CB3" w:rsidRDefault="00727F5A" w:rsidP="00A63473">
      <w:pPr>
        <w:ind w:firstLine="706"/>
        <w:jc w:val="both"/>
        <w:rPr>
          <w:b/>
          <w:bCs/>
          <w:color w:val="000000"/>
          <w:lang w:val="bg-BG"/>
        </w:rPr>
      </w:pPr>
      <w:r>
        <w:rPr>
          <w:b/>
          <w:bCs/>
          <w:color w:val="000000"/>
          <w:lang w:val="bg-BG"/>
        </w:rPr>
        <w:t>4</w:t>
      </w:r>
      <w:r w:rsidR="007219D3" w:rsidRPr="004A1CB3">
        <w:rPr>
          <w:b/>
          <w:bCs/>
          <w:color w:val="000000"/>
          <w:lang w:val="bg-BG"/>
        </w:rPr>
        <w:t>.Анализ за съответствие с правото на Европейския съюз:</w:t>
      </w:r>
    </w:p>
    <w:p w:rsidR="007219D3" w:rsidRPr="004A1CB3" w:rsidRDefault="007219D3" w:rsidP="00A63473">
      <w:pPr>
        <w:ind w:firstLine="706"/>
        <w:jc w:val="both"/>
        <w:rPr>
          <w:i/>
          <w:iCs/>
          <w:lang w:val="bg-BG"/>
        </w:rPr>
      </w:pPr>
      <w:r w:rsidRPr="004A1CB3">
        <w:rPr>
          <w:color w:val="000000"/>
          <w:lang w:val="bg-BG"/>
        </w:rPr>
        <w:t xml:space="preserve">Настоящата наредба е създадена в съответствие с принципите на Европейската харта за местно самоуправление, Европейска харта за регионално развитие, както и с </w:t>
      </w:r>
      <w:r w:rsidRPr="004A1CB3">
        <w:rPr>
          <w:color w:val="000000"/>
          <w:lang w:val="bg-BG"/>
        </w:rPr>
        <w:lastRenderedPageBreak/>
        <w:t>директиви на Европейската общност, свързани с тази материя, предвид съответствието на основния нормативен акт (ЗМДТ) с тях.</w:t>
      </w:r>
      <w:bookmarkStart w:id="1" w:name="_GoBack"/>
      <w:bookmarkEnd w:id="1"/>
    </w:p>
    <w:sectPr w:rsidR="007219D3" w:rsidRPr="004A1CB3" w:rsidSect="00A63E9A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E4" w:rsidRDefault="00F50FE4" w:rsidP="00F002E9">
      <w:r>
        <w:separator/>
      </w:r>
    </w:p>
  </w:endnote>
  <w:endnote w:type="continuationSeparator" w:id="0">
    <w:p w:rsidR="00F50FE4" w:rsidRDefault="00F50FE4" w:rsidP="00F0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D3" w:rsidRDefault="008D512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426F0" w:rsidRPr="000426F0">
      <w:rPr>
        <w:noProof/>
        <w:lang w:val="bg-BG"/>
      </w:rPr>
      <w:t>1</w:t>
    </w:r>
    <w:r>
      <w:rPr>
        <w:noProof/>
        <w:lang w:val="bg-BG"/>
      </w:rPr>
      <w:fldChar w:fldCharType="end"/>
    </w:r>
  </w:p>
  <w:p w:rsidR="007219D3" w:rsidRDefault="007219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E4" w:rsidRDefault="00F50FE4" w:rsidP="00F002E9">
      <w:r>
        <w:separator/>
      </w:r>
    </w:p>
  </w:footnote>
  <w:footnote w:type="continuationSeparator" w:id="0">
    <w:p w:rsidR="00F50FE4" w:rsidRDefault="00F50FE4" w:rsidP="00F00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6DA5"/>
    <w:multiLevelType w:val="hybridMultilevel"/>
    <w:tmpl w:val="407AE120"/>
    <w:lvl w:ilvl="0" w:tplc="266A1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B0858C6"/>
    <w:multiLevelType w:val="multilevel"/>
    <w:tmpl w:val="BBBE0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70E260C"/>
    <w:multiLevelType w:val="multilevel"/>
    <w:tmpl w:val="BBBE0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C1F0DE7"/>
    <w:multiLevelType w:val="hybridMultilevel"/>
    <w:tmpl w:val="10F25CF2"/>
    <w:lvl w:ilvl="0" w:tplc="F2205D0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4656F6"/>
    <w:multiLevelType w:val="hybridMultilevel"/>
    <w:tmpl w:val="51D27266"/>
    <w:lvl w:ilvl="0" w:tplc="9A623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E7"/>
    <w:rsid w:val="00014BEB"/>
    <w:rsid w:val="0002600A"/>
    <w:rsid w:val="00035006"/>
    <w:rsid w:val="0004068D"/>
    <w:rsid w:val="000426F0"/>
    <w:rsid w:val="0005754F"/>
    <w:rsid w:val="00060FB2"/>
    <w:rsid w:val="000633A1"/>
    <w:rsid w:val="000721EA"/>
    <w:rsid w:val="000722B4"/>
    <w:rsid w:val="0007582B"/>
    <w:rsid w:val="00081C67"/>
    <w:rsid w:val="00095953"/>
    <w:rsid w:val="0009618B"/>
    <w:rsid w:val="00097669"/>
    <w:rsid w:val="000C2B9D"/>
    <w:rsid w:val="000C6594"/>
    <w:rsid w:val="000D2E1B"/>
    <w:rsid w:val="000D30E6"/>
    <w:rsid w:val="00131394"/>
    <w:rsid w:val="001345FE"/>
    <w:rsid w:val="0014624B"/>
    <w:rsid w:val="00163690"/>
    <w:rsid w:val="00164B15"/>
    <w:rsid w:val="0016707D"/>
    <w:rsid w:val="00167E00"/>
    <w:rsid w:val="00170455"/>
    <w:rsid w:val="00171B50"/>
    <w:rsid w:val="001753A2"/>
    <w:rsid w:val="00181D4B"/>
    <w:rsid w:val="0019384A"/>
    <w:rsid w:val="00194B65"/>
    <w:rsid w:val="00194CB0"/>
    <w:rsid w:val="001978DE"/>
    <w:rsid w:val="001A5D23"/>
    <w:rsid w:val="001A6347"/>
    <w:rsid w:val="001D56A7"/>
    <w:rsid w:val="001D6DF5"/>
    <w:rsid w:val="001E351E"/>
    <w:rsid w:val="00200A53"/>
    <w:rsid w:val="00254233"/>
    <w:rsid w:val="00254701"/>
    <w:rsid w:val="00256BA7"/>
    <w:rsid w:val="002576B7"/>
    <w:rsid w:val="00263FA6"/>
    <w:rsid w:val="00281930"/>
    <w:rsid w:val="00294EB7"/>
    <w:rsid w:val="00295286"/>
    <w:rsid w:val="002A01C8"/>
    <w:rsid w:val="002A6156"/>
    <w:rsid w:val="002B2CEB"/>
    <w:rsid w:val="002B4877"/>
    <w:rsid w:val="002C0F92"/>
    <w:rsid w:val="002C274D"/>
    <w:rsid w:val="002C7F6A"/>
    <w:rsid w:val="002D1478"/>
    <w:rsid w:val="002D23F1"/>
    <w:rsid w:val="002D659E"/>
    <w:rsid w:val="002D700E"/>
    <w:rsid w:val="002E4096"/>
    <w:rsid w:val="002E4825"/>
    <w:rsid w:val="002E4F60"/>
    <w:rsid w:val="002F4AD0"/>
    <w:rsid w:val="002F7829"/>
    <w:rsid w:val="00307FC2"/>
    <w:rsid w:val="00316609"/>
    <w:rsid w:val="00326B6D"/>
    <w:rsid w:val="00331E4A"/>
    <w:rsid w:val="00336F2B"/>
    <w:rsid w:val="003410E3"/>
    <w:rsid w:val="00347E13"/>
    <w:rsid w:val="003548AE"/>
    <w:rsid w:val="0035718D"/>
    <w:rsid w:val="00364D05"/>
    <w:rsid w:val="00377668"/>
    <w:rsid w:val="00384987"/>
    <w:rsid w:val="00384D29"/>
    <w:rsid w:val="00390AD2"/>
    <w:rsid w:val="00392412"/>
    <w:rsid w:val="003A120E"/>
    <w:rsid w:val="003A194E"/>
    <w:rsid w:val="003A49A9"/>
    <w:rsid w:val="003A52D5"/>
    <w:rsid w:val="003B0C18"/>
    <w:rsid w:val="003B69F9"/>
    <w:rsid w:val="003C17A4"/>
    <w:rsid w:val="003C3FAB"/>
    <w:rsid w:val="003D01EC"/>
    <w:rsid w:val="003D10FF"/>
    <w:rsid w:val="003D1F74"/>
    <w:rsid w:val="003D5A2C"/>
    <w:rsid w:val="003E2468"/>
    <w:rsid w:val="003E6742"/>
    <w:rsid w:val="0040120D"/>
    <w:rsid w:val="00403A96"/>
    <w:rsid w:val="004052F6"/>
    <w:rsid w:val="00412042"/>
    <w:rsid w:val="004270C4"/>
    <w:rsid w:val="00431678"/>
    <w:rsid w:val="00437330"/>
    <w:rsid w:val="00457076"/>
    <w:rsid w:val="004623B5"/>
    <w:rsid w:val="00464B16"/>
    <w:rsid w:val="00464B51"/>
    <w:rsid w:val="00470126"/>
    <w:rsid w:val="004877B8"/>
    <w:rsid w:val="00492ED9"/>
    <w:rsid w:val="004A04D1"/>
    <w:rsid w:val="004A1CB3"/>
    <w:rsid w:val="004A2BA0"/>
    <w:rsid w:val="004A4034"/>
    <w:rsid w:val="004B08D3"/>
    <w:rsid w:val="004B49B6"/>
    <w:rsid w:val="004D755D"/>
    <w:rsid w:val="004E0AB3"/>
    <w:rsid w:val="004E5DB5"/>
    <w:rsid w:val="004F666E"/>
    <w:rsid w:val="004F73AB"/>
    <w:rsid w:val="004F799F"/>
    <w:rsid w:val="0050157B"/>
    <w:rsid w:val="00510FE7"/>
    <w:rsid w:val="00513CD7"/>
    <w:rsid w:val="00523A5F"/>
    <w:rsid w:val="005446C6"/>
    <w:rsid w:val="00546848"/>
    <w:rsid w:val="00546FE4"/>
    <w:rsid w:val="00561B09"/>
    <w:rsid w:val="00563107"/>
    <w:rsid w:val="00574E4D"/>
    <w:rsid w:val="005854F5"/>
    <w:rsid w:val="0058561A"/>
    <w:rsid w:val="00596F6C"/>
    <w:rsid w:val="005A35FF"/>
    <w:rsid w:val="005A554C"/>
    <w:rsid w:val="005B52A6"/>
    <w:rsid w:val="005C14E7"/>
    <w:rsid w:val="005F3E9F"/>
    <w:rsid w:val="006036F8"/>
    <w:rsid w:val="00615769"/>
    <w:rsid w:val="00632E87"/>
    <w:rsid w:val="006821A5"/>
    <w:rsid w:val="006873F6"/>
    <w:rsid w:val="00693EBB"/>
    <w:rsid w:val="006A3C5D"/>
    <w:rsid w:val="006A4EA2"/>
    <w:rsid w:val="006B488E"/>
    <w:rsid w:val="006C2C69"/>
    <w:rsid w:val="006C64BD"/>
    <w:rsid w:val="006D1950"/>
    <w:rsid w:val="006F3047"/>
    <w:rsid w:val="006F5E0F"/>
    <w:rsid w:val="00710070"/>
    <w:rsid w:val="00713C0B"/>
    <w:rsid w:val="007219D3"/>
    <w:rsid w:val="00727F5A"/>
    <w:rsid w:val="007353AE"/>
    <w:rsid w:val="0077243D"/>
    <w:rsid w:val="007739CB"/>
    <w:rsid w:val="00781E2E"/>
    <w:rsid w:val="00782E26"/>
    <w:rsid w:val="007A5B7E"/>
    <w:rsid w:val="007B515E"/>
    <w:rsid w:val="007B6890"/>
    <w:rsid w:val="007C0605"/>
    <w:rsid w:val="007D3432"/>
    <w:rsid w:val="007E486B"/>
    <w:rsid w:val="007E6515"/>
    <w:rsid w:val="007E784A"/>
    <w:rsid w:val="007E7CE3"/>
    <w:rsid w:val="007F23D8"/>
    <w:rsid w:val="00827371"/>
    <w:rsid w:val="008437A4"/>
    <w:rsid w:val="008445D8"/>
    <w:rsid w:val="008470D1"/>
    <w:rsid w:val="00855D8B"/>
    <w:rsid w:val="0087214C"/>
    <w:rsid w:val="00876BDE"/>
    <w:rsid w:val="008A0823"/>
    <w:rsid w:val="008A255D"/>
    <w:rsid w:val="008D2E49"/>
    <w:rsid w:val="008D5123"/>
    <w:rsid w:val="008D6D5C"/>
    <w:rsid w:val="00903171"/>
    <w:rsid w:val="00906329"/>
    <w:rsid w:val="0091161A"/>
    <w:rsid w:val="00914A06"/>
    <w:rsid w:val="0092355A"/>
    <w:rsid w:val="00962CC8"/>
    <w:rsid w:val="00976CF9"/>
    <w:rsid w:val="009964C1"/>
    <w:rsid w:val="009B6948"/>
    <w:rsid w:val="009C70AC"/>
    <w:rsid w:val="009E1C4D"/>
    <w:rsid w:val="00A23C4D"/>
    <w:rsid w:val="00A31776"/>
    <w:rsid w:val="00A50956"/>
    <w:rsid w:val="00A56863"/>
    <w:rsid w:val="00A62EB6"/>
    <w:rsid w:val="00A63473"/>
    <w:rsid w:val="00A63E9A"/>
    <w:rsid w:val="00A77E1C"/>
    <w:rsid w:val="00A838D5"/>
    <w:rsid w:val="00A83A54"/>
    <w:rsid w:val="00AB766B"/>
    <w:rsid w:val="00AB7FBF"/>
    <w:rsid w:val="00AC4D02"/>
    <w:rsid w:val="00AC6437"/>
    <w:rsid w:val="00AC7B70"/>
    <w:rsid w:val="00AD3D2A"/>
    <w:rsid w:val="00AD5815"/>
    <w:rsid w:val="00AE65E4"/>
    <w:rsid w:val="00AF24BA"/>
    <w:rsid w:val="00AF2D55"/>
    <w:rsid w:val="00AF411E"/>
    <w:rsid w:val="00B13459"/>
    <w:rsid w:val="00B1692A"/>
    <w:rsid w:val="00B272DD"/>
    <w:rsid w:val="00B3661F"/>
    <w:rsid w:val="00B40DA2"/>
    <w:rsid w:val="00B413C1"/>
    <w:rsid w:val="00B56266"/>
    <w:rsid w:val="00B65CBA"/>
    <w:rsid w:val="00B76ADE"/>
    <w:rsid w:val="00B937DA"/>
    <w:rsid w:val="00B9512A"/>
    <w:rsid w:val="00BA0D2B"/>
    <w:rsid w:val="00BC34C8"/>
    <w:rsid w:val="00BD281B"/>
    <w:rsid w:val="00BD2E6B"/>
    <w:rsid w:val="00BD5528"/>
    <w:rsid w:val="00BE3BBA"/>
    <w:rsid w:val="00C005BD"/>
    <w:rsid w:val="00C01005"/>
    <w:rsid w:val="00C01902"/>
    <w:rsid w:val="00C053FE"/>
    <w:rsid w:val="00C16FFF"/>
    <w:rsid w:val="00C23DED"/>
    <w:rsid w:val="00C23E3A"/>
    <w:rsid w:val="00C23EBD"/>
    <w:rsid w:val="00C306C9"/>
    <w:rsid w:val="00C3071F"/>
    <w:rsid w:val="00C409D3"/>
    <w:rsid w:val="00C40B85"/>
    <w:rsid w:val="00C43457"/>
    <w:rsid w:val="00C466EB"/>
    <w:rsid w:val="00C758C8"/>
    <w:rsid w:val="00C85CAD"/>
    <w:rsid w:val="00CD0A94"/>
    <w:rsid w:val="00CD1F37"/>
    <w:rsid w:val="00CE6124"/>
    <w:rsid w:val="00CE7DFB"/>
    <w:rsid w:val="00CF0793"/>
    <w:rsid w:val="00CF4E32"/>
    <w:rsid w:val="00D0322A"/>
    <w:rsid w:val="00D2452C"/>
    <w:rsid w:val="00D35BF1"/>
    <w:rsid w:val="00D44D48"/>
    <w:rsid w:val="00D52A55"/>
    <w:rsid w:val="00D5339C"/>
    <w:rsid w:val="00D53940"/>
    <w:rsid w:val="00D643E2"/>
    <w:rsid w:val="00D7136C"/>
    <w:rsid w:val="00D71B90"/>
    <w:rsid w:val="00D91FC1"/>
    <w:rsid w:val="00D9443A"/>
    <w:rsid w:val="00D95F35"/>
    <w:rsid w:val="00D97A51"/>
    <w:rsid w:val="00DC507D"/>
    <w:rsid w:val="00DE014C"/>
    <w:rsid w:val="00DE512C"/>
    <w:rsid w:val="00DE7A68"/>
    <w:rsid w:val="00DF4B00"/>
    <w:rsid w:val="00DF54DC"/>
    <w:rsid w:val="00DF64F5"/>
    <w:rsid w:val="00E0393D"/>
    <w:rsid w:val="00E13784"/>
    <w:rsid w:val="00E2268A"/>
    <w:rsid w:val="00E235FD"/>
    <w:rsid w:val="00E310D1"/>
    <w:rsid w:val="00E426A4"/>
    <w:rsid w:val="00E56C04"/>
    <w:rsid w:val="00E56E17"/>
    <w:rsid w:val="00E678B8"/>
    <w:rsid w:val="00E73BE1"/>
    <w:rsid w:val="00E7642B"/>
    <w:rsid w:val="00E90704"/>
    <w:rsid w:val="00E9111A"/>
    <w:rsid w:val="00E970EE"/>
    <w:rsid w:val="00EC3A1C"/>
    <w:rsid w:val="00ED04E9"/>
    <w:rsid w:val="00EF0D21"/>
    <w:rsid w:val="00F002E9"/>
    <w:rsid w:val="00F04F75"/>
    <w:rsid w:val="00F05F60"/>
    <w:rsid w:val="00F164B7"/>
    <w:rsid w:val="00F25E25"/>
    <w:rsid w:val="00F47EE3"/>
    <w:rsid w:val="00F50FE4"/>
    <w:rsid w:val="00F510D4"/>
    <w:rsid w:val="00F52D9F"/>
    <w:rsid w:val="00F55E2D"/>
    <w:rsid w:val="00F731EB"/>
    <w:rsid w:val="00FA4E51"/>
    <w:rsid w:val="00FB3094"/>
    <w:rsid w:val="00FC4379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E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5C14E7"/>
    <w:rPr>
      <w:i/>
      <w:iCs/>
    </w:rPr>
  </w:style>
  <w:style w:type="character" w:customStyle="1" w:styleId="insertedtext1">
    <w:name w:val="insertedtext1"/>
    <w:uiPriority w:val="99"/>
    <w:rsid w:val="005C14E7"/>
    <w:rPr>
      <w:color w:val="auto"/>
    </w:rPr>
  </w:style>
  <w:style w:type="paragraph" w:styleId="a4">
    <w:name w:val="Balloon Text"/>
    <w:basedOn w:val="a"/>
    <w:link w:val="a5"/>
    <w:uiPriority w:val="99"/>
    <w:semiHidden/>
    <w:rsid w:val="004D755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locked/>
    <w:rsid w:val="004D755D"/>
    <w:rPr>
      <w:rFonts w:ascii="Tahoma" w:hAnsi="Tahoma" w:cs="Tahoma"/>
      <w:sz w:val="16"/>
      <w:szCs w:val="16"/>
      <w:lang w:val="en-US"/>
    </w:rPr>
  </w:style>
  <w:style w:type="paragraph" w:styleId="a6">
    <w:name w:val="List Paragraph"/>
    <w:basedOn w:val="a"/>
    <w:uiPriority w:val="99"/>
    <w:qFormat/>
    <w:rsid w:val="00464B51"/>
    <w:pPr>
      <w:ind w:left="720"/>
    </w:pPr>
  </w:style>
  <w:style w:type="paragraph" w:styleId="a7">
    <w:name w:val="header"/>
    <w:basedOn w:val="a"/>
    <w:link w:val="a8"/>
    <w:uiPriority w:val="99"/>
    <w:rsid w:val="00F002E9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locked/>
    <w:rsid w:val="00F002E9"/>
    <w:rPr>
      <w:rFonts w:ascii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rsid w:val="00F002E9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locked/>
    <w:rsid w:val="00F002E9"/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E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5C14E7"/>
    <w:rPr>
      <w:i/>
      <w:iCs/>
    </w:rPr>
  </w:style>
  <w:style w:type="character" w:customStyle="1" w:styleId="insertedtext1">
    <w:name w:val="insertedtext1"/>
    <w:uiPriority w:val="99"/>
    <w:rsid w:val="005C14E7"/>
    <w:rPr>
      <w:color w:val="auto"/>
    </w:rPr>
  </w:style>
  <w:style w:type="paragraph" w:styleId="a4">
    <w:name w:val="Balloon Text"/>
    <w:basedOn w:val="a"/>
    <w:link w:val="a5"/>
    <w:uiPriority w:val="99"/>
    <w:semiHidden/>
    <w:rsid w:val="004D755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locked/>
    <w:rsid w:val="004D755D"/>
    <w:rPr>
      <w:rFonts w:ascii="Tahoma" w:hAnsi="Tahoma" w:cs="Tahoma"/>
      <w:sz w:val="16"/>
      <w:szCs w:val="16"/>
      <w:lang w:val="en-US"/>
    </w:rPr>
  </w:style>
  <w:style w:type="paragraph" w:styleId="a6">
    <w:name w:val="List Paragraph"/>
    <w:basedOn w:val="a"/>
    <w:uiPriority w:val="99"/>
    <w:qFormat/>
    <w:rsid w:val="00464B51"/>
    <w:pPr>
      <w:ind w:left="720"/>
    </w:pPr>
  </w:style>
  <w:style w:type="paragraph" w:styleId="a7">
    <w:name w:val="header"/>
    <w:basedOn w:val="a"/>
    <w:link w:val="a8"/>
    <w:uiPriority w:val="99"/>
    <w:rsid w:val="00F002E9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locked/>
    <w:rsid w:val="00F002E9"/>
    <w:rPr>
      <w:rFonts w:ascii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rsid w:val="00F002E9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locked/>
    <w:rsid w:val="00F002E9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My Company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 Georgieva</dc:creator>
  <cp:lastModifiedBy>Mariya Yozova</cp:lastModifiedBy>
  <cp:revision>6</cp:revision>
  <cp:lastPrinted>2018-12-03T13:43:00Z</cp:lastPrinted>
  <dcterms:created xsi:type="dcterms:W3CDTF">2019-07-01T11:36:00Z</dcterms:created>
  <dcterms:modified xsi:type="dcterms:W3CDTF">2019-07-03T10:40:00Z</dcterms:modified>
</cp:coreProperties>
</file>