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1B" w:rsidRPr="00355900" w:rsidRDefault="00692C1B">
      <w:pPr>
        <w:spacing w:after="120" w:line="24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  <w:pPrChange w:id="0" w:author="Deyan Andreev" w:date="2023-02-10T14:45:00Z">
          <w:pPr>
            <w:spacing w:line="276" w:lineRule="auto"/>
            <w:ind w:left="7920" w:firstLine="720"/>
            <w:jc w:val="both"/>
          </w:pPr>
        </w:pPrChange>
      </w:pPr>
      <w:r w:rsidRPr="003559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ПРОЕКТ !</w:t>
      </w:r>
    </w:p>
    <w:p w:rsidR="003033EA" w:rsidRPr="00355900" w:rsidRDefault="00D11431">
      <w:pPr>
        <w:pStyle w:val="Heading2"/>
        <w:spacing w:before="0" w:after="120"/>
        <w:jc w:val="both"/>
        <w:rPr>
          <w:ins w:id="1" w:author="Тодор Попов" w:date="2023-02-10T14:13:00Z"/>
          <w:rFonts w:ascii="Times New Roman" w:hAnsi="Times New Roman" w:cs="Times New Roman"/>
          <w:i w:val="0"/>
          <w:sz w:val="24"/>
          <w:szCs w:val="24"/>
        </w:rPr>
        <w:pPrChange w:id="2" w:author="Deyan Andreev" w:date="2023-02-10T14:45:00Z">
          <w:pPr>
            <w:pStyle w:val="Heading2"/>
            <w:spacing w:before="0" w:after="0" w:line="276" w:lineRule="auto"/>
            <w:jc w:val="both"/>
          </w:pPr>
        </w:pPrChange>
      </w:pPr>
      <w:r w:rsidRPr="00355900">
        <w:rPr>
          <w:rFonts w:ascii="Times New Roman" w:hAnsi="Times New Roman" w:cs="Times New Roman"/>
          <w:i w:val="0"/>
          <w:sz w:val="24"/>
          <w:szCs w:val="24"/>
        </w:rPr>
        <w:t xml:space="preserve">Наредба за изменение и допълнение на </w:t>
      </w:r>
      <w:ins w:id="3" w:author="Тодор Попов" w:date="2023-02-10T14:12:00Z">
        <w:r w:rsidR="003033EA" w:rsidRPr="00355900">
          <w:rPr>
            <w:rFonts w:ascii="Times New Roman" w:hAnsi="Times New Roman" w:cs="Times New Roman"/>
            <w:i w:val="0"/>
            <w:sz w:val="24"/>
            <w:szCs w:val="24"/>
            <w:rPrChange w:id="4" w:author="Deyan Andreev" w:date="2023-02-10T14:46:00Z">
              <w:rPr>
                <w:bCs w:val="0"/>
                <w:sz w:val="24"/>
                <w:szCs w:val="24"/>
              </w:rPr>
            </w:rPrChange>
          </w:rPr>
          <w:t>“Наредба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Габрово“</w:t>
        </w:r>
      </w:ins>
    </w:p>
    <w:p w:rsidR="003033EA" w:rsidRPr="00355900" w:rsidRDefault="003033EA">
      <w:pPr>
        <w:pStyle w:val="Heading2"/>
        <w:spacing w:before="0" w:after="120"/>
        <w:ind w:firstLine="426"/>
        <w:jc w:val="both"/>
        <w:rPr>
          <w:ins w:id="5" w:author="Тодор Попов" w:date="2023-02-10T14:13:00Z"/>
          <w:rFonts w:ascii="Times New Roman" w:hAnsi="Times New Roman" w:cs="Times New Roman"/>
          <w:i w:val="0"/>
          <w:sz w:val="24"/>
          <w:szCs w:val="24"/>
        </w:rPr>
        <w:pPrChange w:id="6" w:author="Deyan Andreev" w:date="2023-02-10T14:45:00Z">
          <w:pPr>
            <w:pStyle w:val="Heading2"/>
            <w:spacing w:before="0" w:after="0" w:line="276" w:lineRule="auto"/>
            <w:ind w:firstLine="426"/>
            <w:jc w:val="both"/>
          </w:pPr>
        </w:pPrChange>
      </w:pPr>
    </w:p>
    <w:p w:rsidR="003033EA" w:rsidRPr="00355900" w:rsidRDefault="003033EA">
      <w:pPr>
        <w:spacing w:after="120" w:line="240" w:lineRule="auto"/>
        <w:ind w:firstLine="426"/>
        <w:rPr>
          <w:ins w:id="7" w:author="Тодор Попов" w:date="2023-02-10T14:13:00Z"/>
          <w:rFonts w:ascii="Times New Roman" w:hAnsi="Times New Roman" w:cs="Times New Roman"/>
          <w:i/>
          <w:sz w:val="24"/>
          <w:szCs w:val="24"/>
          <w:rPrChange w:id="8" w:author="Deyan Andreev" w:date="2023-02-10T14:46:00Z">
            <w:rPr>
              <w:ins w:id="9" w:author="Тодор Попов" w:date="2023-02-10T14:13:00Z"/>
              <w:rFonts w:ascii="Times New Roman" w:hAnsi="Times New Roman" w:cs="Times New Roman"/>
              <w:i w:val="0"/>
              <w:sz w:val="24"/>
              <w:szCs w:val="24"/>
            </w:rPr>
          </w:rPrChange>
        </w:rPr>
        <w:pPrChange w:id="10" w:author="Deyan Andreev" w:date="2023-02-10T14:45:00Z">
          <w:pPr>
            <w:pStyle w:val="Heading2"/>
            <w:spacing w:before="0" w:after="0" w:line="276" w:lineRule="auto"/>
            <w:jc w:val="both"/>
          </w:pPr>
        </w:pPrChange>
      </w:pPr>
      <w:ins w:id="11" w:author="Тодор Попов" w:date="2023-02-10T14:13:00Z">
        <w:r w:rsidRPr="001035A5">
          <w:rPr>
            <w:rFonts w:ascii="Times New Roman" w:hAnsi="Times New Roman" w:cs="Times New Roman"/>
            <w:b/>
            <w:sz w:val="24"/>
            <w:szCs w:val="24"/>
            <w:lang w:val="bg-BG" w:eastAsia="bg-BG"/>
            <w:rPrChange w:id="12" w:author="Deyan Andreev" w:date="2023-02-10T14:56:00Z">
              <w:rPr>
                <w:b w:val="0"/>
                <w:bCs w:val="0"/>
                <w:i w:val="0"/>
                <w:iCs w:val="0"/>
              </w:rPr>
            </w:rPrChange>
          </w:rPr>
          <w:t>§1.</w:t>
        </w:r>
        <w:r w:rsidRPr="00355900">
          <w:rPr>
            <w:rFonts w:ascii="Times New Roman" w:hAnsi="Times New Roman" w:cs="Times New Roman"/>
            <w:sz w:val="24"/>
            <w:szCs w:val="24"/>
            <w:lang w:val="bg-BG" w:eastAsia="bg-BG"/>
            <w:rPrChange w:id="13" w:author="Deyan Andreev" w:date="2023-02-10T14:46:00Z">
              <w:rPr>
                <w:b w:val="0"/>
                <w:bCs w:val="0"/>
                <w:i w:val="0"/>
                <w:iCs w:val="0"/>
              </w:rPr>
            </w:rPrChange>
          </w:rPr>
          <w:t xml:space="preserve"> Изменя и допълва чл. </w:t>
        </w:r>
      </w:ins>
      <w:ins w:id="14" w:author="Тодор Попов" w:date="2023-02-10T14:14:00Z">
        <w:r w:rsidRPr="00355900">
          <w:rPr>
            <w:rFonts w:ascii="Times New Roman" w:hAnsi="Times New Roman" w:cs="Times New Roman"/>
            <w:sz w:val="24"/>
            <w:szCs w:val="24"/>
            <w:lang w:val="bg-BG" w:eastAsia="bg-BG"/>
            <w:rPrChange w:id="15" w:author="Deyan Andreev" w:date="2023-02-10T14:46:00Z">
              <w:rPr>
                <w:b w:val="0"/>
                <w:bCs w:val="0"/>
                <w:i w:val="0"/>
                <w:iCs w:val="0"/>
              </w:rPr>
            </w:rPrChange>
          </w:rPr>
          <w:t>33 както следва:</w:t>
        </w:r>
      </w:ins>
    </w:p>
    <w:p w:rsidR="003033EA" w:rsidRPr="00355900" w:rsidRDefault="003033EA">
      <w:pPr>
        <w:pStyle w:val="ListParagraph"/>
        <w:tabs>
          <w:tab w:val="left" w:pos="426"/>
        </w:tabs>
        <w:spacing w:after="120"/>
        <w:ind w:left="0" w:firstLine="426"/>
        <w:jc w:val="both"/>
        <w:rPr>
          <w:ins w:id="16" w:author="Тодор Попов" w:date="2023-02-10T14:13:00Z"/>
        </w:rPr>
        <w:pPrChange w:id="17" w:author="Deyan Andreev" w:date="2023-02-10T14:45:00Z">
          <w:pPr>
            <w:pStyle w:val="ListParagraph"/>
            <w:tabs>
              <w:tab w:val="left" w:pos="426"/>
            </w:tabs>
            <w:ind w:left="0" w:firstLine="426"/>
            <w:jc w:val="both"/>
          </w:pPr>
        </w:pPrChange>
      </w:pPr>
      <w:ins w:id="18" w:author="Тодор Попов" w:date="2023-02-10T14:14:00Z">
        <w:r w:rsidRPr="00355900">
          <w:rPr>
            <w:bCs/>
          </w:rPr>
          <w:t xml:space="preserve"> „</w:t>
        </w:r>
      </w:ins>
      <w:ins w:id="19" w:author="Тодор Попов" w:date="2023-02-10T14:13:00Z">
        <w:r w:rsidRPr="00355900">
          <w:rPr>
            <w:b/>
          </w:rPr>
          <w:t>Чл. 33. (1)</w:t>
        </w:r>
        <w:r w:rsidRPr="00355900">
          <w:t xml:space="preserve"> В случай, че до началото на бюджетната година не бъде приет от Народното събрание, приходите по бюджета на общината се събират в съответствие с действащите закони, а разходите се извършват в размери съобразно фискалните правила по Закона за публичните финанси  и други законови разпоредби приети от народното събрание, относно събиране на приходите и извършване на разходи за съответната бюджетна година.</w:t>
        </w:r>
        <w:del w:id="20" w:author="Deyan Andreev" w:date="2023-02-10T14:50:00Z">
          <w:r w:rsidRPr="00355900" w:rsidDel="00355900">
            <w:delText>“</w:delText>
          </w:r>
        </w:del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21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22" w:author="Deyan Andreev" w:date="2023-02-10T14:46:00Z">
            <w:rPr>
              <w:ins w:id="23" w:author="Тодор Попов" w:date="2023-02-10T14:13:00Z"/>
              <w:sz w:val="24"/>
              <w:szCs w:val="24"/>
              <w:lang w:val="bg-BG"/>
            </w:rPr>
          </w:rPrChange>
        </w:rPr>
        <w:pPrChange w:id="24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25" w:author="Тодор Попов" w:date="2023-02-10T14:13:00Z">
        <w:r w:rsidRPr="00355900">
          <w:rPr>
            <w:rFonts w:ascii="Times New Roman" w:hAnsi="Times New Roman" w:cs="Times New Roman"/>
            <w:b/>
            <w:sz w:val="24"/>
            <w:szCs w:val="24"/>
            <w:lang w:val="bg-BG"/>
            <w:rPrChange w:id="26" w:author="Deyan Andreev" w:date="2023-02-10T14:46:00Z">
              <w:rPr>
                <w:b/>
                <w:sz w:val="24"/>
                <w:szCs w:val="24"/>
                <w:lang w:val="bg-BG"/>
              </w:rPr>
            </w:rPrChange>
          </w:rPr>
          <w:t xml:space="preserve">(2) 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27" w:author="Deyan Andreev" w:date="2023-02-10T14:46:00Z">
              <w:rPr>
                <w:sz w:val="24"/>
                <w:szCs w:val="24"/>
                <w:lang w:val="bg-BG"/>
              </w:rPr>
            </w:rPrChange>
          </w:rPr>
          <w:t>До приемане на общински бюджет, в случаите по ал.1, Общински съвет приема :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28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29" w:author="Deyan Andreev" w:date="2023-02-10T14:46:00Z">
            <w:rPr>
              <w:ins w:id="30" w:author="Тодор Попов" w:date="2023-02-10T14:13:00Z"/>
              <w:sz w:val="24"/>
              <w:szCs w:val="24"/>
              <w:lang w:val="bg-BG"/>
            </w:rPr>
          </w:rPrChange>
        </w:rPr>
        <w:pPrChange w:id="31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32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33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- план за собствените приходи; 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34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35" w:author="Deyan Andreev" w:date="2023-02-10T14:46:00Z">
            <w:rPr>
              <w:ins w:id="36" w:author="Тодор Попов" w:date="2023-02-10T14:13:00Z"/>
              <w:sz w:val="24"/>
              <w:szCs w:val="24"/>
              <w:lang w:val="bg-BG"/>
            </w:rPr>
          </w:rPrChange>
        </w:rPr>
        <w:pPrChange w:id="37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38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39" w:author="Deyan Andreev" w:date="2023-02-10T14:46:00Z">
              <w:rPr>
                <w:color w:val="FF0000"/>
                <w:sz w:val="24"/>
                <w:szCs w:val="24"/>
                <w:lang w:val="bg-BG"/>
              </w:rPr>
            </w:rPrChange>
          </w:rPr>
          <w:t>- разчет за трансферите и субсидиите от ЦБ и разчет за разходите за делегираните от държавата дейности, когато има данни за съставяне на съответния разчет;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40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 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41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42" w:author="Deyan Andreev" w:date="2023-02-10T14:46:00Z">
            <w:rPr>
              <w:ins w:id="43" w:author="Тодор Попов" w:date="2023-02-10T14:13:00Z"/>
              <w:sz w:val="24"/>
              <w:szCs w:val="24"/>
              <w:lang w:val="bg-BG"/>
            </w:rPr>
          </w:rPrChange>
        </w:rPr>
        <w:pPrChange w:id="44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45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46" w:author="Deyan Andreev" w:date="2023-02-10T14:46:00Z">
              <w:rPr>
                <w:sz w:val="24"/>
                <w:szCs w:val="24"/>
                <w:lang w:val="bg-BG"/>
              </w:rPr>
            </w:rPrChange>
          </w:rPr>
          <w:t>- разчет за разходите за местни дейности;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47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48" w:author="Deyan Andreev" w:date="2023-02-10T14:46:00Z">
            <w:rPr>
              <w:ins w:id="49" w:author="Тодор Попов" w:date="2023-02-10T14:13:00Z"/>
              <w:sz w:val="24"/>
              <w:szCs w:val="24"/>
              <w:lang w:val="bg-BG"/>
            </w:rPr>
          </w:rPrChange>
        </w:rPr>
        <w:pPrChange w:id="50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51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52" w:author="Deyan Andreev" w:date="2023-02-10T14:46:00Z">
              <w:rPr>
                <w:sz w:val="24"/>
                <w:szCs w:val="24"/>
                <w:lang w:val="bg-BG"/>
              </w:rPr>
            </w:rPrChange>
          </w:rPr>
          <w:t>- разчет за разходване на преходните остатъци от предходната година;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53" w:author="Тодор Попов" w:date="2023-02-10T14:13:00Z"/>
          <w:rFonts w:ascii="Times New Roman" w:hAnsi="Times New Roman" w:cs="Times New Roman"/>
          <w:sz w:val="24"/>
          <w:szCs w:val="24"/>
          <w:lang w:val="bg-BG"/>
          <w:rPrChange w:id="54" w:author="Deyan Andreev" w:date="2023-02-10T14:46:00Z">
            <w:rPr>
              <w:ins w:id="55" w:author="Тодор Попов" w:date="2023-02-10T14:13:00Z"/>
              <w:sz w:val="24"/>
              <w:szCs w:val="24"/>
              <w:lang w:val="bg-BG"/>
            </w:rPr>
          </w:rPrChange>
        </w:rPr>
        <w:pPrChange w:id="56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57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58" w:author="Deyan Andreev" w:date="2023-02-10T14:46:00Z">
              <w:rPr>
                <w:sz w:val="24"/>
                <w:szCs w:val="24"/>
                <w:lang w:val="bg-BG"/>
              </w:rPr>
            </w:rPrChange>
          </w:rPr>
          <w:t>- разпределение на средствата за инвестиционни разходи;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59" w:author="Тодор Попов" w:date="2023-02-10T14:13:00Z"/>
          <w:rFonts w:ascii="Times New Roman" w:hAnsi="Times New Roman" w:cs="Times New Roman"/>
          <w:i/>
          <w:sz w:val="24"/>
          <w:szCs w:val="24"/>
          <w:lang w:val="bg-BG"/>
          <w:rPrChange w:id="60" w:author="Deyan Andreev" w:date="2023-02-10T14:46:00Z">
            <w:rPr>
              <w:ins w:id="61" w:author="Тодор Попов" w:date="2023-02-10T14:13:00Z"/>
              <w:i/>
              <w:sz w:val="24"/>
              <w:szCs w:val="24"/>
              <w:lang w:val="bg-BG"/>
            </w:rPr>
          </w:rPrChange>
        </w:rPr>
        <w:pPrChange w:id="62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63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64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- 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65" w:author="Deyan Andreev" w:date="2023-02-10T14:46:00Z">
              <w:rPr>
                <w:color w:val="FF0000"/>
                <w:sz w:val="24"/>
                <w:szCs w:val="24"/>
                <w:lang w:val="bg-BG"/>
              </w:rPr>
            </w:rPrChange>
          </w:rPr>
          <w:t>намерения за поемане на общински дълг;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66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 </w:t>
        </w:r>
      </w:ins>
    </w:p>
    <w:p w:rsidR="003033EA" w:rsidRPr="00355900" w:rsidRDefault="003033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ins w:id="67" w:author="Тодор Попов" w:date="2023-02-10T14:13:00Z"/>
          <w:rFonts w:ascii="Times New Roman" w:hAnsi="Times New Roman" w:cs="Times New Roman"/>
          <w:i/>
          <w:sz w:val="24"/>
          <w:szCs w:val="24"/>
          <w:lang w:val="bg-BG"/>
          <w:rPrChange w:id="68" w:author="Deyan Andreev" w:date="2023-02-10T14:46:00Z">
            <w:rPr>
              <w:ins w:id="69" w:author="Тодор Попов" w:date="2023-02-10T14:13:00Z"/>
              <w:i/>
              <w:sz w:val="24"/>
              <w:szCs w:val="24"/>
              <w:lang w:val="bg-BG"/>
            </w:rPr>
          </w:rPrChange>
        </w:rPr>
        <w:pPrChange w:id="70" w:author="Deyan Andreev" w:date="2023-02-10T14:46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71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72" w:author="Deyan Andreev" w:date="2023-02-10T14:46:00Z">
              <w:rPr>
                <w:color w:val="FF0000"/>
                <w:sz w:val="24"/>
                <w:szCs w:val="24"/>
                <w:lang w:val="bg-BG"/>
              </w:rPr>
            </w:rPrChange>
          </w:rPr>
          <w:t>- индикативен годишен разчет за сметките за средства от Европейския съюз;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73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 </w:t>
        </w:r>
      </w:ins>
    </w:p>
    <w:p w:rsidR="003033EA" w:rsidRPr="00355900" w:rsidRDefault="003033EA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ins w:id="74" w:author="Тодор Попов" w:date="2023-02-10T14:13:00Z"/>
          <w:rFonts w:ascii="Times New Roman" w:hAnsi="Times New Roman" w:cs="Times New Roman"/>
          <w:i/>
          <w:sz w:val="24"/>
          <w:szCs w:val="24"/>
          <w:lang w:val="bg-BG"/>
          <w:rPrChange w:id="75" w:author="Deyan Andreev" w:date="2023-02-10T14:46:00Z">
            <w:rPr>
              <w:ins w:id="76" w:author="Тодор Попов" w:date="2023-02-10T14:13:00Z"/>
              <w:i/>
              <w:sz w:val="24"/>
              <w:szCs w:val="24"/>
              <w:lang w:val="bg-BG"/>
            </w:rPr>
          </w:rPrChange>
        </w:rPr>
        <w:pPrChange w:id="77" w:author="Deyan Andreev" w:date="2023-02-10T14:45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78" w:author="Тодор Попов" w:date="2023-02-10T14:13:00Z"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79" w:author="Deyan Andreev" w:date="2023-02-10T14:46:00Z">
              <w:rPr>
                <w:color w:val="FF0000"/>
                <w:sz w:val="24"/>
                <w:szCs w:val="24"/>
                <w:lang w:val="bg-BG"/>
              </w:rPr>
            </w:rPrChange>
          </w:rPr>
          <w:t>- лимити по отделни бюджетни разходи, помощи и дарения, приходи, или бюджетни взаимоотношения;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80" w:author="Deyan Andreev" w:date="2023-02-10T14:46:00Z">
              <w:rPr>
                <w:sz w:val="24"/>
                <w:szCs w:val="24"/>
                <w:lang w:val="bg-BG"/>
              </w:rPr>
            </w:rPrChange>
          </w:rPr>
          <w:t xml:space="preserve"> </w:t>
        </w:r>
        <w:del w:id="81" w:author="Deyan Andreev" w:date="2023-02-10T14:42:00Z">
          <w:r w:rsidRPr="00355900" w:rsidDel="00355900">
            <w:rPr>
              <w:rFonts w:ascii="Times New Roman" w:hAnsi="Times New Roman" w:cs="Times New Roman"/>
              <w:sz w:val="24"/>
              <w:szCs w:val="24"/>
              <w:lang w:val="bg-BG"/>
              <w:rPrChange w:id="82" w:author="Deyan Andreev" w:date="2023-02-10T14:46:00Z">
                <w:rPr>
                  <w:sz w:val="24"/>
                  <w:szCs w:val="24"/>
                  <w:lang w:val="bg-BG"/>
                </w:rPr>
              </w:rPrChange>
            </w:rPr>
            <w:delText>„</w:delText>
          </w:r>
        </w:del>
      </w:ins>
    </w:p>
    <w:p w:rsidR="003033EA" w:rsidRPr="00355900" w:rsidRDefault="003033EA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ins w:id="83" w:author="Тодор Попов" w:date="2023-02-10T14:15:00Z"/>
          <w:rFonts w:ascii="Times New Roman" w:hAnsi="Times New Roman" w:cs="Times New Roman"/>
          <w:sz w:val="24"/>
          <w:szCs w:val="24"/>
          <w:lang w:val="bg-BG"/>
          <w:rPrChange w:id="84" w:author="Deyan Andreev" w:date="2023-02-10T14:46:00Z">
            <w:rPr>
              <w:ins w:id="85" w:author="Тодор Попов" w:date="2023-02-10T14:15:00Z"/>
              <w:sz w:val="24"/>
              <w:szCs w:val="24"/>
              <w:lang w:val="bg-BG"/>
            </w:rPr>
          </w:rPrChange>
        </w:rPr>
        <w:pPrChange w:id="86" w:author="Deyan Andreev" w:date="2023-02-10T14:45:00Z">
          <w:pPr>
            <w:autoSpaceDE w:val="0"/>
            <w:autoSpaceDN w:val="0"/>
            <w:adjustRightInd w:val="0"/>
            <w:ind w:firstLine="426"/>
            <w:jc w:val="both"/>
          </w:pPr>
        </w:pPrChange>
      </w:pPr>
      <w:ins w:id="87" w:author="Тодор Попов" w:date="2023-02-10T14:15:00Z">
        <w:r w:rsidRPr="00355900">
          <w:rPr>
            <w:rFonts w:ascii="Times New Roman" w:hAnsi="Times New Roman" w:cs="Times New Roman"/>
            <w:b/>
            <w:sz w:val="24"/>
            <w:szCs w:val="24"/>
            <w:lang w:val="bg-BG"/>
            <w:rPrChange w:id="88" w:author="Deyan Andreev" w:date="2023-02-10T14:46:00Z">
              <w:rPr>
                <w:b/>
                <w:sz w:val="24"/>
                <w:szCs w:val="24"/>
                <w:lang w:val="bg-BG"/>
              </w:rPr>
            </w:rPrChange>
          </w:rPr>
          <w:t xml:space="preserve">(3) </w:t>
        </w:r>
        <w:r w:rsidRPr="00355900">
          <w:rPr>
            <w:rFonts w:ascii="Times New Roman" w:hAnsi="Times New Roman" w:cs="Times New Roman"/>
            <w:sz w:val="24"/>
            <w:szCs w:val="24"/>
            <w:lang w:val="bg-BG"/>
            <w:rPrChange w:id="89" w:author="Deyan Andreev" w:date="2023-02-10T14:46:00Z">
              <w:rPr>
                <w:sz w:val="24"/>
                <w:szCs w:val="24"/>
                <w:lang w:val="bg-BG"/>
              </w:rPr>
            </w:rPrChange>
          </w:rPr>
          <w:t>В случай, че до началото на бюджетната година държавният бюджет е приет от Народното събрание, за периода до приемането на бюджета на общината от общинския съвет месечните разходи за делегираните от държавата дейности се извършват в размери не по-големи от утвърдените със Закона за държавния бюджет за съответната година бюджетни взаимоотношения на общината, а разходите за местни дейности се извършват в размери не по-големи от размера на разходите за същия период на предходната година.“</w:t>
        </w:r>
      </w:ins>
    </w:p>
    <w:p w:rsidR="003033EA" w:rsidRPr="00355900" w:rsidRDefault="003033EA">
      <w:pPr>
        <w:pStyle w:val="ListParagraph"/>
        <w:tabs>
          <w:tab w:val="left" w:pos="426"/>
        </w:tabs>
        <w:spacing w:after="120"/>
        <w:ind w:left="0" w:firstLine="426"/>
        <w:jc w:val="both"/>
        <w:rPr>
          <w:ins w:id="90" w:author="Тодор Попов" w:date="2023-02-10T14:15:00Z"/>
          <w:bCs/>
        </w:rPr>
        <w:pPrChange w:id="91" w:author="Deyan Andreev" w:date="2023-02-10T14:45:00Z">
          <w:pPr>
            <w:pStyle w:val="ListParagraph"/>
            <w:numPr>
              <w:numId w:val="41"/>
            </w:numPr>
            <w:tabs>
              <w:tab w:val="left" w:pos="426"/>
            </w:tabs>
            <w:ind w:hanging="360"/>
            <w:jc w:val="both"/>
          </w:pPr>
        </w:pPrChange>
      </w:pPr>
    </w:p>
    <w:p w:rsidR="00692C1B" w:rsidRPr="00355900" w:rsidDel="003033EA" w:rsidRDefault="00692C1B">
      <w:pPr>
        <w:pStyle w:val="Heading2"/>
        <w:spacing w:before="0" w:after="120"/>
        <w:ind w:firstLine="426"/>
        <w:jc w:val="both"/>
        <w:rPr>
          <w:del w:id="92" w:author="Тодор Попов" w:date="2023-02-10T14:15:00Z"/>
          <w:rFonts w:ascii="Times New Roman" w:hAnsi="Times New Roman" w:cs="Times New Roman"/>
          <w:i w:val="0"/>
          <w:sz w:val="24"/>
          <w:szCs w:val="24"/>
        </w:rPr>
        <w:pPrChange w:id="93" w:author="Deyan Andreev" w:date="2023-02-10T14:45:00Z">
          <w:pPr>
            <w:pStyle w:val="Heading2"/>
            <w:spacing w:before="0" w:after="0" w:line="276" w:lineRule="auto"/>
            <w:ind w:firstLine="426"/>
            <w:jc w:val="both"/>
          </w:pPr>
        </w:pPrChange>
      </w:pPr>
      <w:del w:id="94" w:author="Тодор Попов" w:date="2023-02-10T14:12:00Z">
        <w:r w:rsidRPr="00355900" w:rsidDel="003033EA">
          <w:rPr>
            <w:rFonts w:ascii="Times New Roman" w:hAnsi="Times New Roman" w:cs="Times New Roman"/>
            <w:b w:val="0"/>
            <w:bCs w:val="0"/>
            <w:iCs w:val="0"/>
            <w:sz w:val="24"/>
            <w:szCs w:val="24"/>
          </w:rPr>
          <w:delText>Наредба за определянето и администрирането на местните такси, цени на услуги и права на територията на община Габрово</w:delText>
        </w:r>
      </w:del>
    </w:p>
    <w:p w:rsidR="00692C1B" w:rsidRPr="0071162F" w:rsidDel="003033EA" w:rsidRDefault="00692C1B">
      <w:pPr>
        <w:pStyle w:val="Heading2"/>
        <w:spacing w:before="0" w:after="120"/>
        <w:ind w:firstLine="426"/>
        <w:jc w:val="both"/>
        <w:rPr>
          <w:del w:id="95" w:author="Тодор Попов" w:date="2023-02-10T14:15:00Z"/>
          <w:rFonts w:ascii="Times New Roman" w:hAnsi="Times New Roman" w:cs="Times New Roman"/>
          <w:sz w:val="24"/>
          <w:szCs w:val="24"/>
        </w:rPr>
        <w:pPrChange w:id="96" w:author="Deyan Andreev" w:date="2023-02-10T14:45:00Z">
          <w:pPr>
            <w:spacing w:line="276" w:lineRule="auto"/>
            <w:jc w:val="both"/>
          </w:pPr>
        </w:pPrChange>
      </w:pPr>
    </w:p>
    <w:p w:rsidR="00797034" w:rsidRPr="00355900" w:rsidDel="003033EA" w:rsidRDefault="00692C1B">
      <w:pPr>
        <w:spacing w:after="120" w:line="240" w:lineRule="auto"/>
        <w:ind w:firstLine="426"/>
        <w:jc w:val="both"/>
        <w:rPr>
          <w:del w:id="97" w:author="Тодор Попов" w:date="2023-02-10T14:13:00Z"/>
          <w:rFonts w:ascii="Times New Roman" w:hAnsi="Times New Roman" w:cs="Times New Roman"/>
          <w:sz w:val="24"/>
          <w:szCs w:val="24"/>
        </w:rPr>
        <w:pPrChange w:id="98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99" w:author="Тодор Попов" w:date="2023-02-10T14:13:00Z">
        <w:r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 xml:space="preserve">§ 1. </w:delText>
        </w:r>
        <w:r w:rsidR="00797034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Изменя и допълва Част I</w:delText>
        </w:r>
        <w:r w:rsidR="00797034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delText>II “</w:delText>
        </w:r>
        <w:r w:rsidR="00797034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За ползване на места за продажба на стоки, върху които се организират панаири, събори и празници</w:delText>
        </w:r>
        <w:r w:rsidR="00797034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delText xml:space="preserve">” </w:delText>
        </w:r>
        <w:r w:rsidR="00797034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от Приложение № 1 </w:delText>
        </w:r>
        <w:r w:rsidR="00797034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ТАКСИ ЗА ПОЛЗВАНЕ НА ПАЗАРИ, ТЪРЖИЩА, ПАНАИРИ, ТРОТОАРИ, ПЛОЩАДИ, УЛИЧНИ ПЛАТНА И ТЕРЕНИ С ДРУГО ПРЕДНАЗНАЧЕНИЕ</w:delText>
        </w:r>
        <w:r w:rsidR="00797034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, както следва:</w:delText>
        </w:r>
      </w:del>
    </w:p>
    <w:p w:rsidR="00797034" w:rsidRPr="00355900" w:rsidDel="003033EA" w:rsidRDefault="00C74321">
      <w:pPr>
        <w:pStyle w:val="ListParagraph"/>
        <w:numPr>
          <w:ilvl w:val="0"/>
          <w:numId w:val="11"/>
        </w:numPr>
        <w:spacing w:after="120"/>
        <w:ind w:left="0" w:firstLine="426"/>
        <w:jc w:val="both"/>
        <w:rPr>
          <w:del w:id="100" w:author="Тодор Попов" w:date="2023-02-10T14:13:00Z"/>
          <w:b/>
        </w:rPr>
        <w:pPrChange w:id="101" w:author="Deyan Andreev" w:date="2023-02-10T14:45:00Z">
          <w:pPr>
            <w:pStyle w:val="ListParagraph"/>
            <w:numPr>
              <w:numId w:val="11"/>
            </w:numPr>
            <w:ind w:left="0" w:firstLine="426"/>
            <w:jc w:val="both"/>
          </w:pPr>
        </w:pPrChange>
      </w:pPr>
      <w:del w:id="102" w:author="Тодор Попов" w:date="2023-02-10T14:13:00Z">
        <w:r w:rsidRPr="00355900" w:rsidDel="003033EA">
          <w:rPr>
            <w:b/>
          </w:rPr>
          <w:delText>Д</w:delText>
        </w:r>
        <w:r w:rsidR="00797034" w:rsidRPr="00355900" w:rsidDel="003033EA">
          <w:rPr>
            <w:b/>
          </w:rPr>
          <w:delText>осегашната т.1 става т.1.1</w:delText>
        </w:r>
        <w:r w:rsidRPr="00355900" w:rsidDel="003033EA">
          <w:rPr>
            <w:b/>
          </w:rPr>
          <w:delText>.</w:delText>
        </w:r>
      </w:del>
    </w:p>
    <w:p w:rsidR="00C74321" w:rsidRPr="00355900" w:rsidDel="003033EA" w:rsidRDefault="00C74321">
      <w:pPr>
        <w:pStyle w:val="ListParagraph"/>
        <w:numPr>
          <w:ilvl w:val="0"/>
          <w:numId w:val="11"/>
        </w:numPr>
        <w:spacing w:after="120"/>
        <w:ind w:left="0" w:firstLine="426"/>
        <w:jc w:val="both"/>
        <w:rPr>
          <w:del w:id="103" w:author="Тодор Попов" w:date="2023-02-10T14:13:00Z"/>
          <w:b/>
        </w:rPr>
        <w:pPrChange w:id="104" w:author="Deyan Andreev" w:date="2023-02-10T14:45:00Z">
          <w:pPr>
            <w:pStyle w:val="ListParagraph"/>
            <w:numPr>
              <w:numId w:val="11"/>
            </w:numPr>
            <w:ind w:left="0" w:firstLine="426"/>
            <w:jc w:val="both"/>
          </w:pPr>
        </w:pPrChange>
      </w:pPr>
      <w:del w:id="105" w:author="Тодор Попов" w:date="2023-02-10T14:13:00Z">
        <w:r w:rsidRPr="00355900" w:rsidDel="003033EA">
          <w:rPr>
            <w:b/>
          </w:rPr>
          <w:delText>Създава нова т.1.2., както следва:</w:delText>
        </w:r>
      </w:del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355900" w:rsidRPr="00355900" w:rsidDel="003033EA" w:rsidTr="008A182F">
        <w:trPr>
          <w:trHeight w:val="480"/>
          <w:del w:id="106" w:author="Тодор Попов" w:date="2023-02-10T14:13:00Z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1" w:rsidRPr="00355900" w:rsidDel="003033EA" w:rsidRDefault="00C743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both"/>
              <w:rPr>
                <w:del w:id="107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08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both"/>
                </w:pPr>
              </w:pPrChange>
            </w:pPr>
            <w:del w:id="109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1.2.</w:delText>
              </w:r>
            </w:del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1" w:rsidRPr="00355900" w:rsidDel="003033EA" w:rsidRDefault="00C743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rPr>
                <w:del w:id="110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11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</w:pPr>
              </w:pPrChange>
            </w:pPr>
            <w:del w:id="112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За ползване на места за продажба на стоки, за съботен базар „битак“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1" w:rsidRPr="00355900" w:rsidDel="003033EA" w:rsidRDefault="00C743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right"/>
              <w:rPr>
                <w:del w:id="113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14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right"/>
                </w:pPr>
              </w:pPrChange>
            </w:pPr>
            <w:del w:id="115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метър на ден</w:delText>
              </w:r>
            </w:del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21" w:rsidRPr="00355900" w:rsidDel="003033EA" w:rsidRDefault="00C743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right"/>
              <w:rPr>
                <w:del w:id="116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17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right"/>
                </w:pPr>
              </w:pPrChange>
            </w:pPr>
            <w:del w:id="118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3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.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6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0</w:delText>
              </w:r>
            </w:del>
          </w:p>
        </w:tc>
      </w:tr>
    </w:tbl>
    <w:p w:rsidR="00685D46" w:rsidRPr="00355900" w:rsidDel="003033EA" w:rsidRDefault="00C74321">
      <w:pPr>
        <w:spacing w:after="120" w:line="240" w:lineRule="auto"/>
        <w:ind w:firstLine="426"/>
        <w:jc w:val="both"/>
        <w:rPr>
          <w:del w:id="119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120" w:author="Deyan Andreev" w:date="2023-02-10T14:45:00Z">
          <w:pPr>
            <w:ind w:firstLine="426"/>
            <w:jc w:val="both"/>
          </w:pPr>
        </w:pPrChange>
      </w:pPr>
      <w:del w:id="121" w:author="Тодор Попов" w:date="2023-02-10T14:13:00Z">
        <w:r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  </w:delText>
        </w:r>
      </w:del>
    </w:p>
    <w:p w:rsidR="00685D46" w:rsidRPr="00355900" w:rsidDel="003033EA" w:rsidRDefault="00CC6688">
      <w:pPr>
        <w:spacing w:after="120" w:line="240" w:lineRule="auto"/>
        <w:ind w:firstLine="426"/>
        <w:jc w:val="both"/>
        <w:rPr>
          <w:del w:id="122" w:author="Тодор Попов" w:date="2023-02-10T14:13:00Z"/>
          <w:rFonts w:ascii="Times New Roman" w:hAnsi="Times New Roman" w:cs="Times New Roman"/>
          <w:sz w:val="24"/>
          <w:szCs w:val="24"/>
        </w:rPr>
        <w:pPrChange w:id="123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124" w:author="Тодор Попов" w:date="2023-02-10T14:13:00Z">
        <w:r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>§ 2.</w:delText>
        </w:r>
        <w:r w:rsidR="00685D4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Изменя </w:delText>
        </w:r>
        <w:r w:rsidR="00685D46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Част II “По производства за жилищни имоти” от </w:delText>
        </w:r>
        <w:r w:rsidR="00685D4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Приложение № 4 </w:delText>
        </w:r>
        <w:r w:rsidR="00685D46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ТАКСИ ЗА АДМИНИСТРАТИВНИ УСЛУГИ</w:delText>
        </w:r>
        <w:r w:rsidR="00685D4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, както следва:</w:delText>
        </w:r>
      </w:del>
    </w:p>
    <w:p w:rsidR="00047D91" w:rsidRPr="00355900" w:rsidDel="003033EA" w:rsidRDefault="00685D46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del w:id="125" w:author="Тодор Попов" w:date="2023-02-10T14:13:00Z"/>
          <w:bCs/>
        </w:rPr>
        <w:pPrChange w:id="126" w:author="Deyan Andreev" w:date="2023-02-10T14:45:00Z">
          <w:pPr>
            <w:pStyle w:val="ListParagraph"/>
            <w:numPr>
              <w:numId w:val="12"/>
            </w:numPr>
            <w:ind w:left="0" w:firstLine="426"/>
            <w:jc w:val="both"/>
          </w:pPr>
        </w:pPrChange>
      </w:pPr>
      <w:del w:id="127" w:author="Тодор Попов" w:date="2023-02-10T14:13:00Z">
        <w:r w:rsidRPr="00355900" w:rsidDel="003033EA">
          <w:rPr>
            <w:b/>
          </w:rPr>
          <w:delText>Изменя и допълва т. 11, както следва:</w:delText>
        </w:r>
      </w:del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355900" w:rsidRPr="00355900" w:rsidDel="003033EA" w:rsidTr="008A182F">
        <w:trPr>
          <w:trHeight w:val="480"/>
          <w:del w:id="128" w:author="Тодор Попов" w:date="2023-02-10T14:13:00Z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46" w:rsidRPr="00355900" w:rsidDel="003033EA" w:rsidRDefault="00685D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both"/>
              <w:rPr>
                <w:del w:id="129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30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both"/>
                </w:pPr>
              </w:pPrChange>
            </w:pPr>
            <w:del w:id="131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11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46" w:rsidRPr="00355900" w:rsidDel="003033EA" w:rsidRDefault="00685D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rPr>
                <w:del w:id="132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33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</w:pPr>
              </w:pPrChange>
            </w:pPr>
            <w:del w:id="13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Искане за закупуване на общинско жилище</w:delText>
              </w:r>
            </w:del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46" w:rsidRPr="00355900" w:rsidDel="003033EA" w:rsidRDefault="00685D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right"/>
              <w:rPr>
                <w:del w:id="135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36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right"/>
                </w:pPr>
              </w:pPrChange>
            </w:pPr>
            <w:del w:id="137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10.00</w:delText>
              </w:r>
            </w:del>
          </w:p>
        </w:tc>
      </w:tr>
    </w:tbl>
    <w:p w:rsidR="00685D46" w:rsidRPr="00355900" w:rsidDel="003033EA" w:rsidRDefault="00685D46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del w:id="138" w:author="Тодор Попов" w:date="2023-02-10T14:13:00Z"/>
          <w:bCs/>
        </w:rPr>
        <w:pPrChange w:id="139" w:author="Deyan Andreev" w:date="2023-02-10T14:45:00Z">
          <w:pPr>
            <w:pStyle w:val="ListParagraph"/>
            <w:numPr>
              <w:numId w:val="12"/>
            </w:numPr>
            <w:ind w:left="0" w:firstLine="426"/>
            <w:jc w:val="both"/>
          </w:pPr>
        </w:pPrChange>
      </w:pPr>
      <w:del w:id="140" w:author="Тодор Попов" w:date="2023-02-10T14:13:00Z">
        <w:r w:rsidRPr="00355900" w:rsidDel="003033EA">
          <w:rPr>
            <w:bCs/>
          </w:rPr>
          <w:delText xml:space="preserve">Изменя </w:delText>
        </w:r>
        <w:r w:rsidRPr="00355900" w:rsidDel="003033EA">
          <w:rPr>
            <w:b/>
          </w:rPr>
          <w:delText>т. 12, както следва:</w:delText>
        </w:r>
      </w:del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355900" w:rsidRPr="00355900" w:rsidDel="003033EA" w:rsidTr="008A182F">
        <w:trPr>
          <w:trHeight w:val="480"/>
          <w:del w:id="141" w:author="Тодор Попов" w:date="2023-02-10T14:13:00Z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both"/>
              <w:rPr>
                <w:del w:id="142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43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both"/>
                </w:pPr>
              </w:pPrChange>
            </w:pPr>
            <w:del w:id="14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12.</w:delText>
              </w:r>
            </w:del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rPr>
                <w:del w:id="145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46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</w:pPr>
              </w:pPrChange>
            </w:pPr>
            <w:del w:id="147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Установяване на жилищни нужди</w:delText>
              </w:r>
            </w:del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right"/>
              <w:rPr>
                <w:del w:id="148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49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right"/>
                </w:pPr>
              </w:pPrChange>
            </w:pPr>
            <w:del w:id="150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10.00</w:delText>
              </w:r>
            </w:del>
          </w:p>
        </w:tc>
      </w:tr>
    </w:tbl>
    <w:p w:rsidR="00536292" w:rsidRPr="00355900" w:rsidDel="003033EA" w:rsidRDefault="000D2743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del w:id="151" w:author="Тодор Попов" w:date="2023-02-10T14:13:00Z"/>
          <w:b/>
        </w:rPr>
        <w:pPrChange w:id="152" w:author="Deyan Andreev" w:date="2023-02-10T14:45:00Z">
          <w:pPr>
            <w:pStyle w:val="ListParagraph"/>
            <w:numPr>
              <w:numId w:val="12"/>
            </w:numPr>
            <w:ind w:left="0" w:firstLine="426"/>
            <w:jc w:val="both"/>
          </w:pPr>
        </w:pPrChange>
      </w:pPr>
      <w:del w:id="153" w:author="Тодор Попов" w:date="2023-02-10T14:13:00Z">
        <w:r w:rsidRPr="00355900" w:rsidDel="003033EA">
          <w:rPr>
            <w:b/>
          </w:rPr>
          <w:delText>Изменя т. 13, както следва:</w:delText>
        </w:r>
      </w:del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300"/>
        <w:gridCol w:w="2250"/>
      </w:tblGrid>
      <w:tr w:rsidR="000D2743" w:rsidRPr="00355900" w:rsidDel="003033EA" w:rsidTr="008A182F">
        <w:trPr>
          <w:trHeight w:val="480"/>
          <w:del w:id="154" w:author="Тодор Попов" w:date="2023-02-10T14:13:00Z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both"/>
              <w:rPr>
                <w:del w:id="155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156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both"/>
                </w:pPr>
              </w:pPrChange>
            </w:pPr>
            <w:del w:id="157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13.</w:delText>
              </w:r>
            </w:del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rPr>
                <w:del w:id="158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59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</w:pPr>
              </w:pPrChange>
            </w:pPr>
            <w:del w:id="160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Продължаване на наемните правоотношения</w:delText>
              </w:r>
            </w:del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3" w:rsidRPr="00355900" w:rsidDel="003033EA" w:rsidRDefault="000D2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26"/>
              <w:jc w:val="right"/>
              <w:rPr>
                <w:del w:id="161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162" w:author="Deyan Andreev" w:date="2023-02-10T14:45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426"/>
                  <w:jc w:val="right"/>
                </w:pPr>
              </w:pPrChange>
            </w:pPr>
            <w:del w:id="163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10.00</w:delText>
              </w:r>
            </w:del>
          </w:p>
        </w:tc>
      </w:tr>
    </w:tbl>
    <w:p w:rsidR="000D2743" w:rsidRPr="00355900" w:rsidDel="003033EA" w:rsidRDefault="000D2743">
      <w:pPr>
        <w:spacing w:after="120" w:line="240" w:lineRule="auto"/>
        <w:ind w:firstLine="426"/>
        <w:jc w:val="both"/>
        <w:rPr>
          <w:del w:id="164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65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0D2743" w:rsidRPr="00355900" w:rsidDel="003033EA" w:rsidRDefault="000D2743">
      <w:pPr>
        <w:spacing w:after="120" w:line="240" w:lineRule="auto"/>
        <w:ind w:firstLine="426"/>
        <w:jc w:val="both"/>
        <w:rPr>
          <w:del w:id="166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67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8014F1" w:rsidRPr="00355900" w:rsidDel="003033EA" w:rsidRDefault="00536292">
      <w:pPr>
        <w:pStyle w:val="ListParagraph"/>
        <w:spacing w:after="120"/>
        <w:ind w:left="0" w:firstLine="426"/>
        <w:jc w:val="both"/>
        <w:rPr>
          <w:del w:id="168" w:author="Тодор Попов" w:date="2023-02-10T14:13:00Z"/>
          <w:b/>
          <w:rPrChange w:id="169" w:author="Deyan Andreev" w:date="2023-02-10T14:46:00Z">
            <w:rPr>
              <w:del w:id="170" w:author="Тодор Попов" w:date="2023-02-10T14:13:00Z"/>
              <w:rFonts w:eastAsia="Calibri"/>
            </w:rPr>
          </w:rPrChange>
        </w:rPr>
        <w:pPrChange w:id="171" w:author="Deyan Andreev" w:date="2023-02-10T14:45:00Z">
          <w:pPr>
            <w:spacing w:after="0" w:line="240" w:lineRule="auto"/>
            <w:jc w:val="both"/>
          </w:pPr>
        </w:pPrChange>
      </w:pPr>
      <w:del w:id="172" w:author="Тодор Попов" w:date="2023-02-10T14:13:00Z">
        <w:r w:rsidRPr="0071162F" w:rsidDel="003033EA">
          <w:rPr>
            <w:b/>
          </w:rPr>
          <w:delText xml:space="preserve">§ </w:delText>
        </w:r>
        <w:r w:rsidR="00CC6688" w:rsidRPr="0071162F" w:rsidDel="003033EA">
          <w:rPr>
            <w:b/>
          </w:rPr>
          <w:delText>3.</w:delText>
        </w:r>
        <w:r w:rsidRPr="0071162F" w:rsidDel="003033EA">
          <w:delText xml:space="preserve"> </w:delText>
        </w:r>
        <w:r w:rsidR="006701C9" w:rsidRPr="00355900" w:rsidDel="003033EA">
          <w:rPr>
            <w:b/>
            <w:rPrChange w:id="173" w:author="Deyan Andreev" w:date="2023-02-10T14:46:00Z">
              <w:rPr>
                <w:b/>
              </w:rPr>
            </w:rPrChange>
          </w:rPr>
          <w:delText xml:space="preserve">Изменя и допълва </w:delText>
        </w:r>
        <w:r w:rsidR="006701C9" w:rsidRPr="00355900" w:rsidDel="003033EA">
          <w:rPr>
            <w:b/>
            <w:highlight w:val="yellow"/>
            <w:rPrChange w:id="174" w:author="Deyan Andreev" w:date="2023-02-10T14:46:00Z">
              <w:rPr>
                <w:b/>
                <w:highlight w:val="yellow"/>
              </w:rPr>
            </w:rPrChange>
          </w:rPr>
          <w:delText xml:space="preserve">Част </w:delText>
        </w:r>
        <w:r w:rsidR="006701C9" w:rsidRPr="00355900" w:rsidDel="003033EA">
          <w:rPr>
            <w:b/>
            <w:bCs/>
            <w:highlight w:val="yellow"/>
            <w:rPrChange w:id="175" w:author="Deyan Andreev" w:date="2023-02-10T14:46:00Z">
              <w:rPr>
                <w:b/>
                <w:bCs/>
                <w:highlight w:val="yellow"/>
              </w:rPr>
            </w:rPrChange>
          </w:rPr>
          <w:delText>V Гробищни паркове</w:delText>
        </w:r>
        <w:r w:rsidR="006701C9" w:rsidRPr="00355900" w:rsidDel="003033EA">
          <w:rPr>
            <w:b/>
            <w:bCs/>
            <w:rPrChange w:id="176" w:author="Deyan Andreev" w:date="2023-02-10T14:46:00Z">
              <w:rPr>
                <w:b/>
                <w:bCs/>
              </w:rPr>
            </w:rPrChange>
          </w:rPr>
          <w:delText xml:space="preserve">, Раздел </w:delText>
        </w:r>
        <w:r w:rsidR="006701C9" w:rsidRPr="00355900" w:rsidDel="003033EA">
          <w:rPr>
            <w:b/>
            <w:rPrChange w:id="177" w:author="Deyan Andreev" w:date="2023-02-10T14:46:00Z">
              <w:rPr>
                <w:b/>
              </w:rPr>
            </w:rPrChange>
          </w:rPr>
          <w:delText>IV ЦЕНИ НА ДРУГИ УСЛУГИ И ПРАВА от Приложение № 5 ЦЕНИ НА НЕУРЕДЕНИ СЪС ЗАКОН УСЛУГИ И ПРАВА, ОКАЗВАНИ ИЛИ ПРЕДОСТАВЯНИ ОТ ОБЩИНА ГАБРОВО НА ФИЗИЧЕСКИ И ЮРИДИЧЕСКИ ЛИЦА, както следва:</w:delText>
        </w:r>
      </w:del>
    </w:p>
    <w:p w:rsidR="00CA51A1" w:rsidRPr="00355900" w:rsidDel="003033EA" w:rsidRDefault="00CA51A1">
      <w:pPr>
        <w:spacing w:after="120" w:line="240" w:lineRule="auto"/>
        <w:ind w:firstLine="426"/>
        <w:jc w:val="both"/>
        <w:rPr>
          <w:del w:id="178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79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CA51A1" w:rsidRPr="00355900" w:rsidDel="003033EA" w:rsidRDefault="00CA51A1">
      <w:pPr>
        <w:spacing w:after="120" w:line="240" w:lineRule="auto"/>
        <w:ind w:firstLine="426"/>
        <w:jc w:val="both"/>
        <w:rPr>
          <w:del w:id="180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81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797034" w:rsidRPr="00355900" w:rsidDel="003033EA" w:rsidRDefault="00797034">
      <w:pPr>
        <w:spacing w:after="120" w:line="240" w:lineRule="auto"/>
        <w:ind w:firstLine="426"/>
        <w:jc w:val="both"/>
        <w:rPr>
          <w:del w:id="182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83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797034" w:rsidRPr="00355900" w:rsidDel="003033EA" w:rsidRDefault="00797034">
      <w:pPr>
        <w:spacing w:after="120" w:line="240" w:lineRule="auto"/>
        <w:ind w:firstLine="426"/>
        <w:jc w:val="both"/>
        <w:rPr>
          <w:del w:id="184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85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DE74A0" w:rsidRPr="00355900" w:rsidDel="003033EA" w:rsidRDefault="00DE74A0">
      <w:pPr>
        <w:spacing w:after="120" w:line="240" w:lineRule="auto"/>
        <w:ind w:firstLine="426"/>
        <w:jc w:val="both"/>
        <w:rPr>
          <w:del w:id="186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87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44712B" w:rsidRPr="00355900" w:rsidDel="003033EA" w:rsidRDefault="0044712B">
      <w:pPr>
        <w:spacing w:after="120" w:line="240" w:lineRule="auto"/>
        <w:ind w:firstLine="426"/>
        <w:jc w:val="both"/>
        <w:rPr>
          <w:del w:id="188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89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C81295" w:rsidRPr="00355900" w:rsidDel="003033EA" w:rsidRDefault="00C81295">
      <w:pPr>
        <w:spacing w:after="120" w:line="240" w:lineRule="auto"/>
        <w:ind w:firstLine="426"/>
        <w:jc w:val="both"/>
        <w:rPr>
          <w:del w:id="190" w:author="Тодор Попов" w:date="2023-02-10T14:13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191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BF5C55" w:rsidRPr="00355900" w:rsidDel="003033EA" w:rsidRDefault="00C81295">
      <w:pPr>
        <w:spacing w:after="120" w:line="240" w:lineRule="auto"/>
        <w:ind w:firstLine="426"/>
        <w:jc w:val="both"/>
        <w:rPr>
          <w:del w:id="192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193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194" w:author="Тодор Попов" w:date="2023-02-10T14:13:00Z"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§ </w:delText>
        </w:r>
        <w:r w:rsidR="0044712B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4.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  <w:r w:rsidR="0044712B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Изменя и допълва</w:delText>
        </w:r>
        <w:r w:rsidR="00D67063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Част</w:delText>
        </w:r>
        <w:r w:rsidR="00D67063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 ХІII. Общинско предприятие „Регионално депо за неопасни отпадъци – Габрово“</w:delText>
        </w:r>
        <w:r w:rsidR="00D67063"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>,</w:delText>
        </w:r>
        <w:r w:rsidR="00D67063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РАЗДЕЛ </w:delText>
        </w:r>
        <w:r w:rsidR="00D67063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IV ЦЕНИ НА ДРУГИ УСЛУГИ И ПРАВА </w:delText>
        </w:r>
        <w:r w:rsidR="00BF5C55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от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Приложение № 5</w:delText>
        </w:r>
        <w:r w:rsidR="00BF5C55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  <w:r w:rsidR="00BF5C55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ЦЕНИ НА НЕУРЕДЕНИ СЪС ЗАКОН УСЛУГИ И ПРАВА, ОКАЗВАНИ ИЛИ ПРЕДОСТАВЯНИ ОТ ОБЩИНА ГАБРОВО НА ФИЗИЧЕСКИ И ЮРИДИЧЕСКИ ЛИЦА</w:delText>
        </w:r>
        <w:r w:rsidR="00BF5C55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,</w:delText>
        </w:r>
        <w:r w:rsidR="00A2289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както следва:</w:delText>
        </w:r>
        <w:r w:rsidR="00BF5C55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</w:del>
    </w:p>
    <w:p w:rsidR="00BF5C55" w:rsidRPr="00355900" w:rsidDel="003033EA" w:rsidRDefault="00701450">
      <w:pPr>
        <w:pStyle w:val="ListParagraph"/>
        <w:numPr>
          <w:ilvl w:val="0"/>
          <w:numId w:val="15"/>
        </w:numPr>
        <w:spacing w:after="120"/>
        <w:ind w:left="0" w:firstLine="426"/>
        <w:jc w:val="both"/>
        <w:rPr>
          <w:del w:id="195" w:author="Тодор Попов" w:date="2023-02-10T14:13:00Z"/>
          <w:b/>
        </w:rPr>
        <w:pPrChange w:id="196" w:author="Deyan Andreev" w:date="2023-02-10T14:45:00Z">
          <w:pPr>
            <w:pStyle w:val="ListParagraph"/>
            <w:numPr>
              <w:numId w:val="15"/>
            </w:numPr>
            <w:ind w:left="0" w:firstLine="426"/>
            <w:jc w:val="both"/>
          </w:pPr>
        </w:pPrChange>
      </w:pPr>
      <w:del w:id="197" w:author="Тодор Попов" w:date="2023-02-10T14:13:00Z">
        <w:r w:rsidRPr="00355900" w:rsidDel="003033EA">
          <w:rPr>
            <w:b/>
          </w:rPr>
          <w:delText>Изменя т. 1, както следва:</w:delText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795"/>
        <w:gridCol w:w="996"/>
        <w:gridCol w:w="2335"/>
      </w:tblGrid>
      <w:tr w:rsidR="00701450" w:rsidRPr="00355900" w:rsidDel="003033EA" w:rsidTr="008A182F">
        <w:trPr>
          <w:del w:id="198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del w:id="199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00" w:author="Deyan Andreev" w:date="2023-02-10T14:45:00Z">
                <w:pPr>
                  <w:suppressAutoHyphens/>
                  <w:autoSpaceDN w:val="0"/>
                  <w:ind w:firstLine="426"/>
                  <w:jc w:val="both"/>
                  <w:textAlignment w:val="baseline"/>
                </w:pPr>
              </w:pPrChange>
            </w:pPr>
            <w:del w:id="201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1 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del w:id="202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03" w:author="Deyan Andreev" w:date="2023-02-10T14:45:00Z">
                <w:pPr>
                  <w:suppressAutoHyphens/>
                  <w:autoSpaceDN w:val="0"/>
                  <w:ind w:firstLine="426"/>
                  <w:jc w:val="both"/>
                  <w:textAlignment w:val="baseline"/>
                </w:pPr>
              </w:pPrChange>
            </w:pPr>
            <w:bookmarkStart w:id="204" w:name="_Hlk124413024"/>
            <w:del w:id="205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Крайно обезвреждане на производствени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 xml:space="preserve"> 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отпадъци със статут на неопасни и 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 xml:space="preserve">смесени 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строителни отпадъци от ремонтни дейности от бита в Регионално депо за неопасни отпадъци, землище на с. Гръблевци, община Габрово</w:delText>
              </w:r>
              <w:bookmarkEnd w:id="204"/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06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0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08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тон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09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10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11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20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.00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 xml:space="preserve"> лв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12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13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1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плюс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15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16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17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обезпечения по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18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19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20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чл. 60, ал. 1 от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21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22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23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ЗУО и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24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25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26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отчисления по</w:delText>
              </w:r>
            </w:del>
          </w:p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27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28" w:author="Deyan Andreev" w:date="2023-02-10T14:45:00Z">
                <w:pPr>
                  <w:suppressAutoHyphens/>
                  <w:autoSpaceDN w:val="0"/>
                  <w:spacing w:after="0" w:line="240" w:lineRule="auto"/>
                  <w:ind w:firstLine="426"/>
                  <w:jc w:val="center"/>
                  <w:textAlignment w:val="baseline"/>
                </w:pPr>
              </w:pPrChange>
            </w:pPr>
            <w:del w:id="229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чл. 64 от ЗУО</w:delText>
              </w:r>
            </w:del>
          </w:p>
        </w:tc>
      </w:tr>
    </w:tbl>
    <w:p w:rsidR="00701450" w:rsidRPr="00355900" w:rsidDel="003033EA" w:rsidRDefault="00701450">
      <w:pPr>
        <w:pStyle w:val="ListParagraph"/>
        <w:spacing w:after="120"/>
        <w:ind w:left="0" w:firstLine="426"/>
        <w:jc w:val="both"/>
        <w:rPr>
          <w:del w:id="230" w:author="Тодор Попов" w:date="2023-02-10T14:13:00Z"/>
        </w:rPr>
        <w:pPrChange w:id="231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701450" w:rsidRPr="00355900" w:rsidDel="003033EA" w:rsidRDefault="00701450">
      <w:pPr>
        <w:pStyle w:val="ListParagraph"/>
        <w:numPr>
          <w:ilvl w:val="0"/>
          <w:numId w:val="15"/>
        </w:numPr>
        <w:spacing w:after="120"/>
        <w:ind w:left="0" w:firstLine="426"/>
        <w:jc w:val="both"/>
        <w:rPr>
          <w:del w:id="232" w:author="Тодор Попов" w:date="2023-02-10T14:13:00Z"/>
          <w:b/>
        </w:rPr>
        <w:pPrChange w:id="233" w:author="Deyan Andreev" w:date="2023-02-10T14:45:00Z">
          <w:pPr>
            <w:pStyle w:val="ListParagraph"/>
            <w:numPr>
              <w:numId w:val="15"/>
            </w:numPr>
            <w:ind w:left="0" w:firstLine="426"/>
            <w:jc w:val="both"/>
          </w:pPr>
        </w:pPrChange>
      </w:pPr>
      <w:del w:id="234" w:author="Тодор Попов" w:date="2023-02-10T14:13:00Z">
        <w:r w:rsidRPr="00355900" w:rsidDel="003033EA">
          <w:rPr>
            <w:b/>
          </w:rPr>
          <w:delText>Изменя т. 2, както следва:</w:delText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841"/>
        <w:gridCol w:w="996"/>
        <w:gridCol w:w="2289"/>
      </w:tblGrid>
      <w:tr w:rsidR="00701450" w:rsidRPr="00355900" w:rsidDel="003033EA" w:rsidTr="008A182F">
        <w:trPr>
          <w:del w:id="235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36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3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38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39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40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41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Компост </w:delText>
              </w:r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42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4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4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тон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45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46" w:author="Deyan Andreev" w:date="2023-02-10T14:45:00Z">
                <w:pPr>
                  <w:suppressAutoHyphens/>
                  <w:autoSpaceDN w:val="0"/>
                  <w:ind w:firstLine="426"/>
                  <w:jc w:val="center"/>
                  <w:textAlignment w:val="baseline"/>
                </w:pPr>
              </w:pPrChange>
            </w:pPr>
            <w:del w:id="247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60</w:delText>
              </w:r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.00 лв.</w:delText>
              </w:r>
            </w:del>
          </w:p>
        </w:tc>
      </w:tr>
    </w:tbl>
    <w:p w:rsidR="00701450" w:rsidRPr="00355900" w:rsidDel="003033EA" w:rsidRDefault="00701450">
      <w:pPr>
        <w:pStyle w:val="ListParagraph"/>
        <w:spacing w:after="120"/>
        <w:ind w:left="0" w:firstLine="426"/>
        <w:jc w:val="both"/>
        <w:rPr>
          <w:del w:id="248" w:author="Тодор Попов" w:date="2023-02-10T14:13:00Z"/>
        </w:rPr>
        <w:pPrChange w:id="249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701450" w:rsidRPr="00355900" w:rsidDel="003033EA" w:rsidRDefault="00701450">
      <w:pPr>
        <w:pStyle w:val="ListParagraph"/>
        <w:numPr>
          <w:ilvl w:val="0"/>
          <w:numId w:val="15"/>
        </w:numPr>
        <w:spacing w:after="120"/>
        <w:ind w:left="0" w:firstLine="426"/>
        <w:jc w:val="both"/>
        <w:rPr>
          <w:del w:id="250" w:author="Тодор Попов" w:date="2023-02-10T14:13:00Z"/>
          <w:b/>
        </w:rPr>
        <w:pPrChange w:id="251" w:author="Deyan Andreev" w:date="2023-02-10T14:45:00Z">
          <w:pPr>
            <w:pStyle w:val="ListParagraph"/>
            <w:numPr>
              <w:numId w:val="15"/>
            </w:numPr>
            <w:ind w:left="0" w:firstLine="426"/>
            <w:jc w:val="both"/>
          </w:pPr>
        </w:pPrChange>
      </w:pPr>
      <w:del w:id="252" w:author="Тодор Попов" w:date="2023-02-10T14:13:00Z">
        <w:r w:rsidRPr="00355900" w:rsidDel="003033EA">
          <w:rPr>
            <w:b/>
          </w:rPr>
          <w:delText>Изменя т. 3, както следва:</w:delText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858"/>
        <w:gridCol w:w="976"/>
        <w:gridCol w:w="2292"/>
      </w:tblGrid>
      <w:tr w:rsidR="00701450" w:rsidRPr="00355900" w:rsidDel="003033EA" w:rsidTr="008A182F">
        <w:trPr>
          <w:del w:id="253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54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55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56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57" w:author="Тодор Попов" w:date="2023-02-10T14:13:00Z"/>
                <w:rFonts w:ascii="Times New Roman" w:eastAsia="Calibri" w:hAnsi="Times New Roman" w:cs="Times New Roman"/>
                <w:sz w:val="24"/>
                <w:szCs w:val="24"/>
              </w:rPr>
              <w:pPrChange w:id="258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59" w:author="Тодор Попов" w:date="2023-02-08T14:37:00Z">
              <w:r w:rsidRPr="00355900" w:rsidDel="00F03DF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/нова - Решение № 45/25.02.2021 г./ </w:delText>
              </w:r>
            </w:del>
            <w:del w:id="2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Раздробяване на отпадъци от дървесина </w:delText>
              </w:r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61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62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6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час 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264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65" w:author="Deyan Andreev" w:date="2023-02-10T14:45:00Z">
                <w:pPr>
                  <w:suppressAutoHyphens/>
                  <w:autoSpaceDN w:val="0"/>
                  <w:ind w:firstLine="426"/>
                  <w:jc w:val="center"/>
                  <w:textAlignment w:val="baseline"/>
                </w:pPr>
              </w:pPrChange>
            </w:pPr>
            <w:del w:id="2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65.00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 лв</w:delText>
              </w:r>
            </w:del>
          </w:p>
        </w:tc>
      </w:tr>
    </w:tbl>
    <w:p w:rsidR="00701450" w:rsidRPr="00355900" w:rsidDel="003033EA" w:rsidRDefault="00701450">
      <w:pPr>
        <w:pStyle w:val="ListParagraph"/>
        <w:spacing w:after="120"/>
        <w:ind w:left="0" w:firstLine="426"/>
        <w:jc w:val="both"/>
        <w:rPr>
          <w:del w:id="267" w:author="Тодор Попов" w:date="2023-02-10T14:13:00Z"/>
        </w:rPr>
        <w:pPrChange w:id="268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701450" w:rsidRPr="00355900" w:rsidDel="003033EA" w:rsidRDefault="00701450">
      <w:pPr>
        <w:pStyle w:val="ListParagraph"/>
        <w:numPr>
          <w:ilvl w:val="0"/>
          <w:numId w:val="15"/>
        </w:numPr>
        <w:spacing w:after="120"/>
        <w:ind w:left="0" w:firstLine="426"/>
        <w:jc w:val="both"/>
        <w:rPr>
          <w:del w:id="269" w:author="Тодор Попов" w:date="2023-02-10T14:13:00Z"/>
          <w:b/>
        </w:rPr>
        <w:pPrChange w:id="270" w:author="Deyan Andreev" w:date="2023-02-10T14:45:00Z">
          <w:pPr>
            <w:pStyle w:val="ListParagraph"/>
            <w:numPr>
              <w:numId w:val="15"/>
            </w:numPr>
            <w:ind w:left="0" w:firstLine="426"/>
            <w:jc w:val="both"/>
          </w:pPr>
        </w:pPrChange>
      </w:pPr>
      <w:del w:id="271" w:author="Тодор Попов" w:date="2023-02-10T14:13:00Z">
        <w:r w:rsidRPr="00355900" w:rsidDel="003033EA">
          <w:rPr>
            <w:b/>
          </w:rPr>
          <w:delText>Изменя т.4, както следва:</w:delText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843"/>
        <w:gridCol w:w="996"/>
        <w:gridCol w:w="2287"/>
      </w:tblGrid>
      <w:tr w:rsidR="00701450" w:rsidRPr="00355900" w:rsidDel="003033EA" w:rsidTr="008A182F">
        <w:trPr>
          <w:del w:id="272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73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pPrChange w:id="274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75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4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76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7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78" w:author="Тодор Попов" w:date="2023-02-08T14:37:00Z">
              <w:r w:rsidRPr="00355900" w:rsidDel="00F03DF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/нова - Решение № 45/25.02.2021 г./ </w:delText>
              </w:r>
            </w:del>
            <w:del w:id="2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Дробен дървен материал с размери до 100 мм </w:delText>
              </w:r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80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81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8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тон 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283" w:author="Тодор Попов" w:date="2023-02-10T14:13:00Z"/>
              </w:rPr>
              <w:pPrChange w:id="284" w:author="Deyan Andreev" w:date="2023-02-10T14:45:00Z">
                <w:pPr>
                  <w:pStyle w:val="ListParagraph"/>
                  <w:numPr>
                    <w:numId w:val="16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285" w:author="Тодор Попов" w:date="2023-02-10T14:13:00Z">
              <w:r w:rsidRPr="00355900" w:rsidDel="003033EA">
                <w:delText>лв</w:delText>
              </w:r>
            </w:del>
          </w:p>
        </w:tc>
      </w:tr>
    </w:tbl>
    <w:p w:rsidR="00701450" w:rsidRPr="00355900" w:rsidDel="003033EA" w:rsidRDefault="00701450">
      <w:pPr>
        <w:pStyle w:val="ListParagraph"/>
        <w:spacing w:after="120"/>
        <w:ind w:left="0" w:firstLine="426"/>
        <w:jc w:val="both"/>
        <w:rPr>
          <w:del w:id="286" w:author="Тодор Попов" w:date="2023-02-10T14:13:00Z"/>
        </w:rPr>
        <w:pPrChange w:id="287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701450" w:rsidRPr="00355900" w:rsidDel="003033EA" w:rsidRDefault="00701450">
      <w:pPr>
        <w:spacing w:after="120" w:line="240" w:lineRule="auto"/>
        <w:ind w:firstLine="426"/>
        <w:jc w:val="both"/>
        <w:rPr>
          <w:del w:id="288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289" w:author="Deyan Andreev" w:date="2023-02-10T14:45:00Z">
          <w:pPr>
            <w:ind w:firstLine="426"/>
            <w:jc w:val="both"/>
          </w:pPr>
        </w:pPrChange>
      </w:pPr>
      <w:del w:id="290" w:author="Тодор Попов" w:date="2023-02-10T14:13:00Z">
        <w:r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 xml:space="preserve">5. </w:delText>
        </w:r>
        <w:r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Създава нова т.5, както следва:</w:delText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839"/>
        <w:gridCol w:w="996"/>
        <w:gridCol w:w="2291"/>
      </w:tblGrid>
      <w:tr w:rsidR="00701450" w:rsidRPr="00355900" w:rsidDel="003033EA" w:rsidTr="008A182F">
        <w:trPr>
          <w:del w:id="291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92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29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9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5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95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296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29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Дробен материал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от плоскости на ЕГО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 размери до 1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5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0 мм</w:delText>
              </w:r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298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299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30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тон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50" w:rsidRPr="00355900" w:rsidDel="003033EA" w:rsidRDefault="00701450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301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302" w:author="Deyan Andreev" w:date="2023-02-10T14:45:00Z">
                <w:pPr>
                  <w:suppressAutoHyphens/>
                  <w:autoSpaceDN w:val="0"/>
                  <w:ind w:firstLine="426"/>
                  <w:jc w:val="center"/>
                  <w:textAlignment w:val="baseline"/>
                </w:pPr>
              </w:pPrChange>
            </w:pPr>
            <w:del w:id="30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10,00 лв</w:delText>
              </w:r>
            </w:del>
          </w:p>
        </w:tc>
      </w:tr>
    </w:tbl>
    <w:p w:rsidR="00701450" w:rsidRPr="00355900" w:rsidDel="003033EA" w:rsidRDefault="00701450">
      <w:pPr>
        <w:pStyle w:val="ListParagraph"/>
        <w:spacing w:after="120"/>
        <w:ind w:left="0" w:firstLine="426"/>
        <w:jc w:val="both"/>
        <w:rPr>
          <w:del w:id="304" w:author="Тодор Попов" w:date="2023-02-10T14:13:00Z"/>
        </w:rPr>
        <w:pPrChange w:id="305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C33B1A" w:rsidRPr="00355900" w:rsidDel="003033EA" w:rsidRDefault="00C33B1A">
      <w:pPr>
        <w:spacing w:after="120" w:line="240" w:lineRule="auto"/>
        <w:ind w:firstLine="426"/>
        <w:jc w:val="both"/>
        <w:rPr>
          <w:del w:id="306" w:author="Тодор Попов" w:date="2023-02-10T14:13:00Z"/>
          <w:rFonts w:ascii="Times New Roman" w:eastAsia="Calibri" w:hAnsi="Times New Roman" w:cs="Times New Roman"/>
          <w:sz w:val="24"/>
          <w:szCs w:val="24"/>
          <w:lang w:val="bg-BG"/>
        </w:rPr>
        <w:pPrChange w:id="307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A22896" w:rsidRPr="00355900" w:rsidDel="003033EA" w:rsidRDefault="00C33B1A">
      <w:pPr>
        <w:spacing w:after="120" w:line="240" w:lineRule="auto"/>
        <w:ind w:firstLine="426"/>
        <w:jc w:val="both"/>
        <w:rPr>
          <w:del w:id="308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309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310" w:author="Тодор Попов" w:date="2023-02-10T14:13:00Z"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§ </w:delText>
        </w:r>
        <w:r w:rsidR="00BF5C55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5.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</w:delText>
        </w:r>
        <w:r w:rsidR="00A2289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Изменя част </w:delText>
        </w:r>
        <w:r w:rsidR="00A22896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ХУДОЖЕСТВЕНА ГАЛЕРИЯ “ХРИСТО ЦОКЕВ”</w:delText>
        </w:r>
        <w:r w:rsidR="00A22896"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 xml:space="preserve">, </w:delText>
        </w:r>
        <w:r w:rsidR="00A22896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РАЗДЕЛ V ЦЕНИ НА УСЛУГИ, ПРЕДЛАГАНИ ОТ КУЛТУРНИТЕ ИНСТИТУТИ И ТВОРЧЕСКИ ФОРМАЦИИ</w:delText>
        </w:r>
        <w:r w:rsidR="00A2289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от Приложение № 5 </w:delText>
        </w:r>
        <w:r w:rsidR="00A22896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ЦЕНИ НА НЕУРЕДЕНИ СЪС ЗАКОН УСЛУГИ И ПРАВА, ОКАЗВАНИ ИЛИ ПРЕДОСТАВЯНИ ОТ ОБЩИНА ГАБРОВО НА ФИЗИЧЕСКИ И ЮРИДИЧЕСКИ ЛИЦА</w:delText>
        </w:r>
        <w:r w:rsidR="00A22896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, както следва: </w:delText>
        </w:r>
      </w:del>
    </w:p>
    <w:p w:rsidR="000137BF" w:rsidRPr="00355900" w:rsidDel="003033EA" w:rsidRDefault="00A22896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311" w:author="Тодор Попов" w:date="2023-02-10T14:13:00Z"/>
          <w:b/>
        </w:rPr>
        <w:pPrChange w:id="312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commentRangeStart w:id="313"/>
      <w:del w:id="314" w:author="Тодор Попов" w:date="2023-02-10T14:13:00Z">
        <w:r w:rsidRPr="00355900" w:rsidDel="003033EA">
          <w:rPr>
            <w:b/>
          </w:rPr>
          <w:delText>Изменя т.3.1.1, както следва:</w:delText>
        </w:r>
        <w:commentRangeEnd w:id="313"/>
        <w:r w:rsidR="00F03DFC" w:rsidRPr="00355900" w:rsidDel="003033EA">
          <w:rPr>
            <w:rStyle w:val="CommentReference"/>
            <w:sz w:val="24"/>
            <w:szCs w:val="24"/>
            <w:rPrChange w:id="315" w:author="Deyan Andreev" w:date="2023-02-10T14:46:00Z">
              <w:rPr>
                <w:rStyle w:val="CommentReference"/>
              </w:rPr>
            </w:rPrChange>
          </w:rPr>
          <w:commentReference w:id="313"/>
        </w:r>
      </w:del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542"/>
        <w:gridCol w:w="976"/>
        <w:gridCol w:w="2248"/>
      </w:tblGrid>
      <w:tr w:rsidR="00A22896" w:rsidRPr="00355900" w:rsidDel="003033EA" w:rsidTr="00F03DFC">
        <w:trPr>
          <w:del w:id="316" w:author="Тодор Попов" w:date="2023-02-10T14:13:00Z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17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318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319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3.1.1</w:delText>
              </w:r>
            </w:del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20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321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22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32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32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час</w:delText>
              </w:r>
            </w:del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7A5A4E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325" w:author="Тодор Попов" w:date="2023-02-10T14:13:00Z"/>
              </w:rPr>
              <w:pPrChange w:id="326" w:author="Deyan Andreev" w:date="2023-02-10T14:45:00Z">
                <w:pPr>
                  <w:pStyle w:val="ListParagraph"/>
                  <w:numPr>
                    <w:numId w:val="20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327" w:author="Тодор Попов" w:date="2023-02-10T14:13:00Z">
              <w:r w:rsidRPr="00355900" w:rsidDel="003033EA">
                <w:delText>л</w:delText>
              </w:r>
              <w:r w:rsidR="00A22896" w:rsidRPr="00355900" w:rsidDel="003033EA">
                <w:delText>в</w:delText>
              </w:r>
            </w:del>
          </w:p>
        </w:tc>
      </w:tr>
    </w:tbl>
    <w:p w:rsidR="00A22896" w:rsidRPr="00355900" w:rsidDel="00F03DFC" w:rsidRDefault="00A22896">
      <w:pPr>
        <w:spacing w:after="120" w:line="240" w:lineRule="auto"/>
        <w:ind w:firstLine="426"/>
        <w:jc w:val="both"/>
        <w:rPr>
          <w:del w:id="328" w:author="Тодор Попов" w:date="2023-02-08T14:40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329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A22896" w:rsidRPr="00355900" w:rsidDel="00F03DFC" w:rsidRDefault="00A22896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330" w:author="Тодор Попов" w:date="2023-02-08T14:40:00Z"/>
          <w:b/>
        </w:rPr>
        <w:pPrChange w:id="331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332" w:author="Тодор Попов" w:date="2023-02-08T14:40:00Z">
        <w:r w:rsidRPr="00355900" w:rsidDel="00F03DFC">
          <w:rPr>
            <w:b/>
          </w:rPr>
          <w:delText>Изменя т.3.1.2, както следва:</w:delText>
        </w:r>
      </w:del>
    </w:p>
    <w:p w:rsidR="00A22896" w:rsidRPr="00355900" w:rsidDel="00F03DFC" w:rsidRDefault="00A22896">
      <w:pPr>
        <w:pStyle w:val="ListParagraph"/>
        <w:spacing w:after="120"/>
        <w:ind w:left="0" w:firstLine="426"/>
        <w:jc w:val="both"/>
        <w:rPr>
          <w:del w:id="333" w:author="Тодор Попов" w:date="2023-02-08T14:40:00Z"/>
        </w:rPr>
        <w:pPrChange w:id="334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658"/>
        <w:gridCol w:w="869"/>
        <w:gridCol w:w="2239"/>
      </w:tblGrid>
      <w:tr w:rsidR="00355900" w:rsidRPr="00355900" w:rsidDel="003033EA" w:rsidTr="00A22896">
        <w:trPr>
          <w:del w:id="335" w:author="Тодор Попов" w:date="2023-02-10T14:13:00Z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36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33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338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3.1.2</w:delText>
              </w:r>
            </w:del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3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340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41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342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34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2 часа</w:delText>
              </w:r>
            </w:del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7A5A4E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344" w:author="Тодор Попов" w:date="2023-02-10T14:13:00Z"/>
              </w:rPr>
              <w:pPrChange w:id="345" w:author="Deyan Andreev" w:date="2023-02-10T14:45:00Z">
                <w:pPr>
                  <w:pStyle w:val="ListParagraph"/>
                  <w:numPr>
                    <w:numId w:val="22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346" w:author="Тодор Попов" w:date="2023-02-10T14:13:00Z">
              <w:r w:rsidRPr="00355900" w:rsidDel="003033EA">
                <w:delText xml:space="preserve"> лв.</w:delText>
              </w:r>
            </w:del>
          </w:p>
        </w:tc>
      </w:tr>
      <w:tr w:rsidR="00355900" w:rsidRPr="00355900" w:rsidDel="003033EA" w:rsidTr="00F03DFC">
        <w:trPr>
          <w:del w:id="347" w:author="Тодор Попов" w:date="2023-02-10T14:13:00Z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DFC" w:rsidRPr="00355900" w:rsidDel="003033EA" w:rsidRDefault="00F03DFC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48" w:author="Тодор Попов" w:date="2023-02-10T14:13:00Z"/>
                <w:moveTo w:id="349" w:author="Тодор Попов" w:date="2023-02-08T14:41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350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moveToRangeStart w:id="351" w:author="Тодор Попов" w:date="2023-02-08T14:41:00Z" w:name="move126759689"/>
            <w:moveTo w:id="352" w:author="Тодор Попов" w:date="2023-02-08T14:41:00Z">
              <w:del w:id="353" w:author="Тодор Попов" w:date="2023-02-10T14:13:00Z">
                <w:r w:rsidRPr="00355900" w:rsidDel="003033EA">
                  <w:rPr>
                    <w:rFonts w:ascii="Times New Roman" w:eastAsia="Calibri" w:hAnsi="Times New Roman" w:cs="Times New Roman"/>
                    <w:sz w:val="24"/>
                    <w:szCs w:val="24"/>
                    <w:lang w:val="bg-BG"/>
                  </w:rPr>
                  <w:delText>3.1.3</w:delText>
                </w:r>
              </w:del>
            </w:moveTo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DFC" w:rsidRPr="00355900" w:rsidDel="003033EA" w:rsidRDefault="00F03DFC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54" w:author="Тодор Попов" w:date="2023-02-10T14:13:00Z"/>
                <w:moveTo w:id="355" w:author="Тодор Попов" w:date="2023-02-08T14:41:00Z"/>
                <w:rFonts w:ascii="Times New Roman" w:hAnsi="Times New Roman" w:cs="Times New Roman"/>
                <w:sz w:val="24"/>
                <w:szCs w:val="24"/>
              </w:rPr>
              <w:pPrChange w:id="356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DFC" w:rsidRPr="00355900" w:rsidDel="003033EA" w:rsidRDefault="00F03DFC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57" w:author="Тодор Попов" w:date="2023-02-10T14:13:00Z"/>
                <w:moveTo w:id="358" w:author="Тодор Попов" w:date="2023-02-08T14:41:00Z"/>
                <w:rFonts w:ascii="Times New Roman" w:hAnsi="Times New Roman" w:cs="Times New Roman"/>
                <w:sz w:val="24"/>
                <w:szCs w:val="24"/>
                <w:lang w:val="bg-BG"/>
              </w:rPr>
              <w:pPrChange w:id="359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moveTo w:id="360" w:author="Тодор Попов" w:date="2023-02-08T14:41:00Z">
              <w:del w:id="361" w:author="Тодор Попов" w:date="2023-02-10T14:13:00Z">
                <w:r w:rsidRPr="00355900" w:rsidDel="003033EA"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w:delText>4 часа</w:delText>
                </w:r>
              </w:del>
            </w:moveTo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DFC" w:rsidRPr="00355900" w:rsidDel="003033EA" w:rsidRDefault="00F03DFC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362" w:author="Тодор Попов" w:date="2023-02-10T14:13:00Z"/>
                <w:moveTo w:id="363" w:author="Тодор Попов" w:date="2023-02-08T14:41:00Z"/>
              </w:rPr>
              <w:pPrChange w:id="364" w:author="Deyan Andreev" w:date="2023-02-10T14:45:00Z">
                <w:pPr>
                  <w:pStyle w:val="ListParagraph"/>
                  <w:numPr>
                    <w:numId w:val="24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moveTo w:id="365" w:author="Тодор Попов" w:date="2023-02-08T14:41:00Z">
              <w:del w:id="366" w:author="Тодор Попов" w:date="2023-02-10T14:13:00Z">
                <w:r w:rsidRPr="00355900" w:rsidDel="003033EA">
                  <w:delText xml:space="preserve"> лв.</w:delText>
                </w:r>
              </w:del>
            </w:moveTo>
          </w:p>
        </w:tc>
      </w:tr>
    </w:tbl>
    <w:moveToRangeEnd w:id="351"/>
    <w:p w:rsidR="00A22896" w:rsidRPr="00355900" w:rsidDel="00F03DFC" w:rsidRDefault="00A22896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367" w:author="Тодор Попов" w:date="2023-02-08T14:40:00Z"/>
          <w:b/>
        </w:rPr>
        <w:pPrChange w:id="368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369" w:author="Тодор Попов" w:date="2023-02-08T14:40:00Z">
        <w:r w:rsidRPr="00355900" w:rsidDel="00F03DFC">
          <w:rPr>
            <w:b/>
          </w:rPr>
          <w:delText>Изменя т.3.1.3, както следва:</w:delText>
        </w:r>
      </w:del>
    </w:p>
    <w:p w:rsidR="00F03DFC" w:rsidRPr="0071162F" w:rsidDel="00F03DFC" w:rsidRDefault="00F03DFC">
      <w:pPr>
        <w:spacing w:after="120" w:line="240" w:lineRule="auto"/>
        <w:ind w:firstLine="426"/>
        <w:jc w:val="both"/>
        <w:rPr>
          <w:del w:id="370" w:author="Тодор Попов" w:date="2023-02-08T14:41:00Z"/>
        </w:rPr>
        <w:pPrChange w:id="371" w:author="Deyan Andreev" w:date="2023-02-10T14:45:00Z">
          <w:pPr>
            <w:pStyle w:val="ListParagraph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647"/>
        <w:gridCol w:w="872"/>
        <w:gridCol w:w="2247"/>
      </w:tblGrid>
      <w:tr w:rsidR="00A22896" w:rsidRPr="00355900" w:rsidDel="003033EA" w:rsidTr="008A182F">
        <w:trPr>
          <w:del w:id="372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73" w:author="Тодор Попов" w:date="2023-02-10T14:13:00Z"/>
                <w:moveFrom w:id="374" w:author="Тодор Попов" w:date="2023-02-08T14:41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375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moveFromRangeStart w:id="376" w:author="Тодор Попов" w:date="2023-02-08T14:41:00Z" w:name="move126759689"/>
            <w:moveFrom w:id="377" w:author="Тодор Попов" w:date="2023-02-08T14:41:00Z">
              <w:del w:id="378" w:author="Тодор Попов" w:date="2023-02-10T14:13:00Z">
                <w:r w:rsidRPr="00355900" w:rsidDel="003033EA">
                  <w:rPr>
                    <w:rFonts w:ascii="Times New Roman" w:eastAsia="Calibri" w:hAnsi="Times New Roman" w:cs="Times New Roman"/>
                    <w:sz w:val="24"/>
                    <w:szCs w:val="24"/>
                    <w:lang w:val="bg-BG"/>
                  </w:rPr>
                  <w:delText>3.1.3</w:delText>
                </w:r>
              </w:del>
            </w:moveFrom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79" w:author="Тодор Попов" w:date="2023-02-10T14:13:00Z"/>
                <w:moveFrom w:id="380" w:author="Тодор Попов" w:date="2023-02-08T14:41:00Z"/>
                <w:rFonts w:ascii="Times New Roman" w:hAnsi="Times New Roman" w:cs="Times New Roman"/>
                <w:sz w:val="24"/>
                <w:szCs w:val="24"/>
              </w:rPr>
              <w:pPrChange w:id="381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382" w:author="Тодор Попов" w:date="2023-02-10T14:13:00Z"/>
                <w:moveFrom w:id="383" w:author="Тодор Попов" w:date="2023-02-08T14:41:00Z"/>
                <w:rFonts w:ascii="Times New Roman" w:hAnsi="Times New Roman" w:cs="Times New Roman"/>
                <w:sz w:val="24"/>
                <w:szCs w:val="24"/>
                <w:lang w:val="bg-BG"/>
              </w:rPr>
              <w:pPrChange w:id="384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moveFrom w:id="385" w:author="Тодор Попов" w:date="2023-02-08T14:41:00Z">
              <w:del w:id="386" w:author="Тодор Попов" w:date="2023-02-10T14:13:00Z">
                <w:r w:rsidRPr="00355900" w:rsidDel="003033EA"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w:delText>4 часа</w:delText>
                </w:r>
              </w:del>
            </w:moveFrom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387" w:author="Тодор Попов" w:date="2023-02-10T14:13:00Z"/>
                <w:moveFrom w:id="388" w:author="Тодор Попов" w:date="2023-02-08T14:41:00Z"/>
              </w:rPr>
              <w:pPrChange w:id="389" w:author="Deyan Andreev" w:date="2023-02-10T14:45:00Z">
                <w:pPr>
                  <w:pStyle w:val="ListParagraph"/>
                  <w:numPr>
                    <w:numId w:val="24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moveFrom w:id="390" w:author="Тодор Попов" w:date="2023-02-08T14:41:00Z">
              <w:del w:id="391" w:author="Тодор Попов" w:date="2023-02-10T14:13:00Z">
                <w:r w:rsidRPr="00355900" w:rsidDel="003033EA">
                  <w:delText xml:space="preserve"> </w:delText>
                </w:r>
                <w:r w:rsidR="007A5A4E" w:rsidRPr="00355900" w:rsidDel="003033EA">
                  <w:delText>л</w:delText>
                </w:r>
                <w:r w:rsidRPr="00355900" w:rsidDel="003033EA">
                  <w:delText>в.</w:delText>
                </w:r>
              </w:del>
            </w:moveFrom>
          </w:p>
        </w:tc>
      </w:tr>
      <w:moveFromRangeEnd w:id="376"/>
    </w:tbl>
    <w:p w:rsidR="00A22896" w:rsidRPr="00355900" w:rsidDel="00F03DFC" w:rsidRDefault="00A22896">
      <w:pPr>
        <w:spacing w:after="120" w:line="240" w:lineRule="auto"/>
        <w:ind w:firstLine="426"/>
        <w:jc w:val="both"/>
        <w:rPr>
          <w:del w:id="392" w:author="Тодор Попов" w:date="2023-02-08T14:41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393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A22896" w:rsidRPr="00355900" w:rsidDel="00F03DFC" w:rsidRDefault="00A22896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394" w:author="Тодор Попов" w:date="2023-02-08T14:41:00Z"/>
          <w:b/>
        </w:rPr>
        <w:pPrChange w:id="395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396" w:author="Тодор Попов" w:date="2023-02-08T14:41:00Z">
        <w:r w:rsidRPr="00355900" w:rsidDel="00F03DFC">
          <w:rPr>
            <w:b/>
          </w:rPr>
          <w:delText>Изменя т.3.1.4, както следва:</w:delText>
        </w:r>
      </w:del>
    </w:p>
    <w:p w:rsidR="00A22896" w:rsidRPr="0071162F" w:rsidDel="00F03DFC" w:rsidRDefault="00A22896">
      <w:pPr>
        <w:spacing w:after="120" w:line="240" w:lineRule="auto"/>
        <w:ind w:firstLine="426"/>
        <w:jc w:val="both"/>
        <w:rPr>
          <w:del w:id="397" w:author="Тодор Попов" w:date="2023-02-08T14:41:00Z"/>
        </w:rPr>
        <w:pPrChange w:id="398" w:author="Deyan Andreev" w:date="2023-02-10T14:45:00Z">
          <w:pPr>
            <w:pStyle w:val="ListParagraph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647"/>
        <w:gridCol w:w="872"/>
        <w:gridCol w:w="2247"/>
      </w:tblGrid>
      <w:tr w:rsidR="00A22896" w:rsidRPr="00355900" w:rsidDel="003033EA" w:rsidTr="008A182F">
        <w:trPr>
          <w:del w:id="399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00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401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02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3.1.4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0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404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A22896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05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406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0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8 часа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96" w:rsidRPr="00355900" w:rsidDel="003033EA" w:rsidRDefault="006270A4">
            <w:pPr>
              <w:pStyle w:val="ListParagraph"/>
              <w:numPr>
                <w:ilvl w:val="0"/>
                <w:numId w:val="26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408" w:author="Тодор Попов" w:date="2023-02-10T14:13:00Z"/>
              </w:rPr>
              <w:pPrChange w:id="409" w:author="Deyan Andreev" w:date="2023-02-10T14:45:00Z">
                <w:pPr>
                  <w:pStyle w:val="ListParagraph"/>
                  <w:numPr>
                    <w:numId w:val="26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410" w:author="Тодор Попов" w:date="2023-02-10T14:13:00Z">
              <w:r w:rsidRPr="00355900" w:rsidDel="003033EA">
                <w:delText xml:space="preserve"> лв.</w:delText>
              </w:r>
            </w:del>
          </w:p>
        </w:tc>
      </w:tr>
    </w:tbl>
    <w:p w:rsidR="00A22896" w:rsidRPr="00355900" w:rsidDel="00F03DFC" w:rsidRDefault="00A22896">
      <w:pPr>
        <w:spacing w:after="120" w:line="240" w:lineRule="auto"/>
        <w:ind w:firstLine="426"/>
        <w:jc w:val="both"/>
        <w:rPr>
          <w:del w:id="411" w:author="Тодор Попов" w:date="2023-02-08T14:41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412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A72353" w:rsidRPr="00355900" w:rsidDel="00F03DFC" w:rsidRDefault="00A72353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413" w:author="Тодор Попов" w:date="2023-02-08T14:41:00Z"/>
          <w:b/>
        </w:rPr>
        <w:pPrChange w:id="414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415" w:author="Тодор Попов" w:date="2023-02-08T14:41:00Z">
        <w:r w:rsidRPr="00355900" w:rsidDel="00F03DFC">
          <w:rPr>
            <w:b/>
          </w:rPr>
          <w:delText>Изменя т.3.2.1, както следва:</w:delText>
        </w:r>
      </w:del>
    </w:p>
    <w:p w:rsidR="00A72353" w:rsidRPr="00355900" w:rsidDel="00F03DFC" w:rsidRDefault="00A72353">
      <w:pPr>
        <w:pStyle w:val="ListParagraph"/>
        <w:spacing w:after="120"/>
        <w:ind w:left="0" w:firstLine="426"/>
        <w:jc w:val="both"/>
        <w:rPr>
          <w:del w:id="416" w:author="Тодор Попов" w:date="2023-02-08T14:41:00Z"/>
        </w:rPr>
        <w:pPrChange w:id="417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630"/>
        <w:gridCol w:w="868"/>
        <w:gridCol w:w="2268"/>
      </w:tblGrid>
      <w:tr w:rsidR="00355900" w:rsidRPr="00355900" w:rsidDel="003033EA" w:rsidTr="00F03DFC">
        <w:trPr>
          <w:del w:id="418" w:author="Тодор Попов" w:date="2023-02-10T14:13:00Z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19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420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21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3.2.1</w:delText>
              </w:r>
            </w:del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2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42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24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425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2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2 часа</w:delText>
              </w:r>
            </w:del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6270A4">
            <w:pPr>
              <w:pStyle w:val="ListParagraph"/>
              <w:numPr>
                <w:ilvl w:val="0"/>
                <w:numId w:val="28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427" w:author="Тодор Попов" w:date="2023-02-10T14:13:00Z"/>
              </w:rPr>
              <w:pPrChange w:id="428" w:author="Deyan Andreev" w:date="2023-02-10T14:45:00Z">
                <w:pPr>
                  <w:pStyle w:val="ListParagraph"/>
                  <w:numPr>
                    <w:numId w:val="28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429" w:author="Тодор Попов" w:date="2023-02-10T14:13:00Z">
              <w:r w:rsidRPr="00355900" w:rsidDel="003033EA">
                <w:delText>л</w:delText>
              </w:r>
              <w:r w:rsidR="00A72353" w:rsidRPr="00355900" w:rsidDel="003033EA">
                <w:delText>в.</w:delText>
              </w:r>
            </w:del>
          </w:p>
        </w:tc>
      </w:tr>
    </w:tbl>
    <w:p w:rsidR="00A22896" w:rsidRPr="00355900" w:rsidDel="00F03DFC" w:rsidRDefault="00A22896">
      <w:pPr>
        <w:spacing w:after="120" w:line="240" w:lineRule="auto"/>
        <w:ind w:firstLine="426"/>
        <w:rPr>
          <w:del w:id="430" w:author="Тодор Попов" w:date="2023-02-08T14:42:00Z"/>
          <w:rFonts w:ascii="Times New Roman" w:eastAsia="Calibri" w:hAnsi="Times New Roman" w:cs="Times New Roman"/>
          <w:sz w:val="24"/>
          <w:szCs w:val="24"/>
          <w:lang w:val="bg-BG" w:eastAsia="bg-BG"/>
          <w:rPrChange w:id="431" w:author="Deyan Andreev" w:date="2023-02-10T14:46:00Z">
            <w:rPr>
              <w:del w:id="432" w:author="Тодор Попов" w:date="2023-02-08T14:42:00Z"/>
              <w:rFonts w:eastAsia="Calibri"/>
            </w:rPr>
          </w:rPrChange>
        </w:rPr>
        <w:pPrChange w:id="433" w:author="Deyan Andreev" w:date="2023-02-10T14:45:00Z">
          <w:pPr>
            <w:spacing w:after="0" w:line="240" w:lineRule="auto"/>
            <w:jc w:val="both"/>
          </w:pPr>
        </w:pPrChange>
      </w:pPr>
    </w:p>
    <w:p w:rsidR="00A72353" w:rsidRPr="0071162F" w:rsidDel="00F03DFC" w:rsidRDefault="00A72353">
      <w:pPr>
        <w:spacing w:after="120" w:line="240" w:lineRule="auto"/>
        <w:ind w:firstLine="426"/>
        <w:rPr>
          <w:del w:id="434" w:author="Тодор Попов" w:date="2023-02-08T14:42:00Z"/>
          <w:b/>
        </w:rPr>
        <w:pPrChange w:id="435" w:author="Deyan Andreev" w:date="2023-02-10T14:45:00Z">
          <w:pPr>
            <w:pStyle w:val="ListParagraph"/>
            <w:numPr>
              <w:numId w:val="18"/>
            </w:numPr>
            <w:ind w:hanging="360"/>
            <w:jc w:val="both"/>
          </w:pPr>
        </w:pPrChange>
      </w:pPr>
      <w:del w:id="436" w:author="Тодор Попов" w:date="2023-02-08T14:42:00Z">
        <w:r w:rsidRPr="00355900" w:rsidDel="00F03DFC">
          <w:rPr>
            <w:rFonts w:ascii="Times New Roman" w:hAnsi="Times New Roman" w:cs="Times New Roman"/>
            <w:b/>
            <w:sz w:val="24"/>
            <w:szCs w:val="24"/>
            <w:rPrChange w:id="437" w:author="Deyan Andreev" w:date="2023-02-10T14:46:00Z">
              <w:rPr>
                <w:b/>
              </w:rPr>
            </w:rPrChange>
          </w:rPr>
          <w:delText>Изменя т.3.2.2, както следва:</w:delText>
        </w:r>
      </w:del>
    </w:p>
    <w:p w:rsidR="00A72353" w:rsidRPr="0071162F" w:rsidDel="00F03DFC" w:rsidRDefault="00A72353">
      <w:pPr>
        <w:spacing w:after="120" w:line="240" w:lineRule="auto"/>
        <w:ind w:firstLine="426"/>
        <w:rPr>
          <w:del w:id="438" w:author="Тодор Попов" w:date="2023-02-08T14:42:00Z"/>
        </w:rPr>
        <w:pPrChange w:id="439" w:author="Deyan Andreev" w:date="2023-02-10T14:45:00Z">
          <w:pPr>
            <w:pStyle w:val="ListParagraph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647"/>
        <w:gridCol w:w="872"/>
        <w:gridCol w:w="2247"/>
      </w:tblGrid>
      <w:tr w:rsidR="006270A4" w:rsidRPr="00355900" w:rsidDel="003033EA" w:rsidTr="008A182F">
        <w:trPr>
          <w:del w:id="440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41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442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43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3.2.2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4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445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A723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46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44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4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8 часа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53" w:rsidRPr="00355900" w:rsidDel="003033EA" w:rsidRDefault="006270A4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449" w:author="Тодор Попов" w:date="2023-02-10T14:13:00Z"/>
              </w:rPr>
              <w:pPrChange w:id="450" w:author="Deyan Andreev" w:date="2023-02-10T14:45:00Z">
                <w:pPr>
                  <w:pStyle w:val="ListParagraph"/>
                  <w:numPr>
                    <w:numId w:val="30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451" w:author="Тодор Попов" w:date="2023-02-10T14:13:00Z">
              <w:r w:rsidRPr="00355900" w:rsidDel="003033EA">
                <w:delText xml:space="preserve"> лв.</w:delText>
              </w:r>
            </w:del>
          </w:p>
        </w:tc>
      </w:tr>
    </w:tbl>
    <w:p w:rsidR="00A72353" w:rsidRPr="00355900" w:rsidDel="003033EA" w:rsidRDefault="00A72353">
      <w:pPr>
        <w:spacing w:after="120" w:line="240" w:lineRule="auto"/>
        <w:ind w:firstLine="426"/>
        <w:jc w:val="both"/>
        <w:rPr>
          <w:del w:id="452" w:author="Тодор Попов" w:date="2023-02-10T14:13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453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29563A" w:rsidRPr="00355900" w:rsidDel="003033EA" w:rsidRDefault="0029563A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454" w:author="Тодор Попов" w:date="2023-02-10T14:13:00Z"/>
          <w:b/>
        </w:rPr>
        <w:pPrChange w:id="455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456" w:author="Тодор Попов" w:date="2023-02-10T14:13:00Z">
        <w:r w:rsidRPr="00355900" w:rsidDel="003033EA">
          <w:rPr>
            <w:b/>
          </w:rPr>
          <w:delText>Изменя т.5</w:delText>
        </w:r>
      </w:del>
      <w:del w:id="457" w:author="Тодор Попов" w:date="2023-02-08T14:43:00Z">
        <w:r w:rsidRPr="00355900" w:rsidDel="00F03DFC">
          <w:rPr>
            <w:b/>
          </w:rPr>
          <w:delText>.1</w:delText>
        </w:r>
      </w:del>
      <w:del w:id="458" w:author="Тодор Попов" w:date="2023-02-10T14:13:00Z">
        <w:r w:rsidRPr="00355900" w:rsidDel="003033EA">
          <w:rPr>
            <w:b/>
          </w:rPr>
          <w:delText>, както следва:</w:delText>
        </w:r>
      </w:del>
    </w:p>
    <w:p w:rsidR="0029563A" w:rsidRPr="00355900" w:rsidDel="003033EA" w:rsidRDefault="0029563A">
      <w:pPr>
        <w:pStyle w:val="ListParagraph"/>
        <w:spacing w:after="120"/>
        <w:ind w:left="0" w:firstLine="426"/>
        <w:jc w:val="both"/>
        <w:rPr>
          <w:del w:id="459" w:author="Тодор Попов" w:date="2023-02-10T14:13:00Z"/>
        </w:rPr>
        <w:pPrChange w:id="460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5617"/>
        <w:gridCol w:w="1125"/>
        <w:gridCol w:w="2204"/>
      </w:tblGrid>
      <w:tr w:rsidR="00F03DFC" w:rsidRPr="00355900" w:rsidDel="003033EA" w:rsidTr="00F03DFC">
        <w:trPr>
          <w:trHeight w:val="605"/>
          <w:del w:id="461" w:author="Тодор Попов" w:date="2023-02-10T14:13:00Z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62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46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64" w:author="Тодор Попов" w:date="2023-02-08T14:43:00Z">
              <w:r w:rsidRPr="00355900" w:rsidDel="00F03DFC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5.1</w:delText>
              </w:r>
            </w:del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pStyle w:val="ListParagraph"/>
              <w:numPr>
                <w:ilvl w:val="0"/>
                <w:numId w:val="39"/>
              </w:numPr>
              <w:suppressAutoHyphens/>
              <w:autoSpaceDN w:val="0"/>
              <w:spacing w:after="120"/>
              <w:ind w:left="0" w:firstLine="426"/>
              <w:jc w:val="both"/>
              <w:textAlignment w:val="baseline"/>
              <w:rPr>
                <w:del w:id="465" w:author="Тодор Попов" w:date="2023-02-10T14:13:00Z"/>
              </w:rPr>
              <w:pPrChange w:id="466" w:author="Deyan Andreev" w:date="2023-02-10T14:45:00Z">
                <w:pPr>
                  <w:suppressAutoHyphens/>
                  <w:autoSpaceDN w:val="0"/>
                  <w:textAlignment w:val="baseline"/>
                </w:pPr>
              </w:pPrChange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67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468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69" w:author="Тодор Попов" w:date="2023-02-08T14:43:00Z">
              <w:r w:rsidRPr="00355900" w:rsidDel="00F03DFC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до 2 часа</w:delText>
              </w:r>
            </w:del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71162F" w:rsidDel="003033EA" w:rsidRDefault="006270A4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70" w:author="Тодор Попов" w:date="2023-02-10T14:13:00Z"/>
              </w:rPr>
              <w:pPrChange w:id="471" w:author="Deyan Andreev" w:date="2023-02-10T14:45:00Z">
                <w:pPr>
                  <w:pStyle w:val="ListParagraph"/>
                  <w:numPr>
                    <w:numId w:val="32"/>
                  </w:numPr>
                  <w:suppressAutoHyphens/>
                  <w:autoSpaceDN w:val="0"/>
                  <w:ind w:left="660" w:hanging="360"/>
                  <w:jc w:val="center"/>
                  <w:textAlignment w:val="baseline"/>
                </w:pPr>
              </w:pPrChange>
            </w:pPr>
            <w:del w:id="472" w:author="Тодор Попов" w:date="2023-02-08T14:43:00Z">
              <w:r w:rsidRPr="00355900" w:rsidDel="00F03DFC">
                <w:rPr>
                  <w:rFonts w:ascii="Times New Roman" w:hAnsi="Times New Roman" w:cs="Times New Roman"/>
                  <w:sz w:val="24"/>
                  <w:szCs w:val="24"/>
                  <w:rPrChange w:id="473" w:author="Deyan Andreev" w:date="2023-02-10T14:46:00Z">
                    <w:rPr/>
                  </w:rPrChange>
                </w:rPr>
                <w:delText>л</w:delText>
              </w:r>
              <w:r w:rsidR="0029563A" w:rsidRPr="00355900" w:rsidDel="00F03DFC">
                <w:rPr>
                  <w:rFonts w:ascii="Times New Roman" w:hAnsi="Times New Roman" w:cs="Times New Roman"/>
                  <w:sz w:val="24"/>
                  <w:szCs w:val="24"/>
                  <w:rPrChange w:id="474" w:author="Deyan Andreev" w:date="2023-02-10T14:46:00Z">
                    <w:rPr/>
                  </w:rPrChange>
                </w:rPr>
                <w:delText>в.</w:delText>
              </w:r>
            </w:del>
          </w:p>
        </w:tc>
      </w:tr>
    </w:tbl>
    <w:p w:rsidR="0029563A" w:rsidRPr="00355900" w:rsidDel="00F03DFC" w:rsidRDefault="0029563A">
      <w:pPr>
        <w:spacing w:after="120" w:line="240" w:lineRule="auto"/>
        <w:ind w:firstLine="426"/>
        <w:jc w:val="both"/>
        <w:rPr>
          <w:del w:id="475" w:author="Тодор Попов" w:date="2023-02-08T14:44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476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29563A" w:rsidRPr="00355900" w:rsidDel="00F03DFC" w:rsidRDefault="0029563A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477" w:author="Тодор Попов" w:date="2023-02-08T14:44:00Z"/>
          <w:b/>
        </w:rPr>
        <w:pPrChange w:id="478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479" w:author="Тодор Попов" w:date="2023-02-08T14:44:00Z">
        <w:r w:rsidRPr="00355900" w:rsidDel="00F03DFC">
          <w:rPr>
            <w:b/>
          </w:rPr>
          <w:delText>Изменя т.5.2, както следва:</w:delText>
        </w:r>
      </w:del>
    </w:p>
    <w:p w:rsidR="0029563A" w:rsidRPr="0071162F" w:rsidDel="00F03DFC" w:rsidRDefault="0029563A">
      <w:pPr>
        <w:spacing w:after="120" w:line="240" w:lineRule="auto"/>
        <w:ind w:firstLine="426"/>
        <w:jc w:val="both"/>
        <w:rPr>
          <w:del w:id="480" w:author="Тодор Попов" w:date="2023-02-08T14:44:00Z"/>
        </w:rPr>
        <w:pPrChange w:id="481" w:author="Deyan Andreev" w:date="2023-02-10T14:45:00Z">
          <w:pPr>
            <w:pStyle w:val="ListParagraph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5614"/>
        <w:gridCol w:w="1129"/>
        <w:gridCol w:w="2203"/>
      </w:tblGrid>
      <w:tr w:rsidR="00355900" w:rsidRPr="00355900" w:rsidDel="003033EA" w:rsidTr="00F03DFC">
        <w:trPr>
          <w:trHeight w:val="605"/>
          <w:del w:id="482" w:author="Тодор Попов" w:date="2023-02-10T14:13:00Z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83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484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85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5.2</w:delText>
              </w:r>
            </w:del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8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487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29563A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488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489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49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цял ден</w:delText>
              </w:r>
            </w:del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3A" w:rsidRPr="00355900" w:rsidDel="003033EA" w:rsidRDefault="006270A4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spacing w:after="120"/>
              <w:ind w:left="0" w:firstLine="426"/>
              <w:jc w:val="center"/>
              <w:textAlignment w:val="baseline"/>
              <w:rPr>
                <w:del w:id="491" w:author="Тодор Попов" w:date="2023-02-10T14:13:00Z"/>
              </w:rPr>
              <w:pPrChange w:id="492" w:author="Deyan Andreev" w:date="2023-02-10T14:45:00Z">
                <w:pPr>
                  <w:pStyle w:val="ListParagraph"/>
                  <w:numPr>
                    <w:numId w:val="34"/>
                  </w:numPr>
                  <w:suppressAutoHyphens/>
                  <w:autoSpaceDN w:val="0"/>
                  <w:ind w:left="0" w:firstLine="426"/>
                  <w:jc w:val="center"/>
                  <w:textAlignment w:val="baseline"/>
                </w:pPr>
              </w:pPrChange>
            </w:pPr>
            <w:del w:id="493" w:author="Тодор Попов" w:date="2023-02-10T14:13:00Z">
              <w:r w:rsidRPr="00355900" w:rsidDel="003033EA">
                <w:delText>л</w:delText>
              </w:r>
              <w:r w:rsidR="0029563A" w:rsidRPr="00355900" w:rsidDel="003033EA">
                <w:delText>в.</w:delText>
              </w:r>
            </w:del>
          </w:p>
        </w:tc>
      </w:tr>
    </w:tbl>
    <w:p w:rsidR="00A72353" w:rsidRPr="00355900" w:rsidDel="003033EA" w:rsidRDefault="00A72353">
      <w:pPr>
        <w:spacing w:after="120" w:line="240" w:lineRule="auto"/>
        <w:ind w:firstLine="426"/>
        <w:jc w:val="both"/>
        <w:rPr>
          <w:del w:id="494" w:author="Тодор Попов" w:date="2023-02-10T14:13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495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D45053" w:rsidRPr="00355900" w:rsidDel="003033EA" w:rsidRDefault="00D45053">
      <w:pPr>
        <w:pStyle w:val="ListParagraph"/>
        <w:numPr>
          <w:ilvl w:val="0"/>
          <w:numId w:val="18"/>
        </w:numPr>
        <w:spacing w:after="120"/>
        <w:ind w:left="0" w:firstLine="426"/>
        <w:jc w:val="both"/>
        <w:rPr>
          <w:del w:id="496" w:author="Тодор Попов" w:date="2023-02-10T14:13:00Z"/>
          <w:b/>
        </w:rPr>
        <w:pPrChange w:id="497" w:author="Deyan Andreev" w:date="2023-02-10T14:45:00Z">
          <w:pPr>
            <w:pStyle w:val="ListParagraph"/>
            <w:numPr>
              <w:numId w:val="18"/>
            </w:numPr>
            <w:ind w:left="0" w:firstLine="426"/>
            <w:jc w:val="both"/>
          </w:pPr>
        </w:pPrChange>
      </w:pPr>
      <w:del w:id="498" w:author="Тодор Попов" w:date="2023-02-10T14:13:00Z">
        <w:r w:rsidRPr="00355900" w:rsidDel="003033EA">
          <w:rPr>
            <w:b/>
          </w:rPr>
          <w:delText>Изменя т.7, както следва:</w:delText>
        </w:r>
      </w:del>
    </w:p>
    <w:p w:rsidR="00D45053" w:rsidRPr="00355900" w:rsidDel="003033EA" w:rsidRDefault="00D45053">
      <w:pPr>
        <w:pStyle w:val="ListParagraph"/>
        <w:spacing w:after="120"/>
        <w:ind w:left="0" w:firstLine="426"/>
        <w:jc w:val="both"/>
        <w:rPr>
          <w:del w:id="499" w:author="Тодор Попов" w:date="2023-02-10T14:13:00Z"/>
        </w:rPr>
        <w:pPrChange w:id="500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446"/>
        <w:gridCol w:w="1575"/>
        <w:gridCol w:w="2105"/>
      </w:tblGrid>
      <w:tr w:rsidR="00D45053" w:rsidRPr="00355900" w:rsidDel="003033EA" w:rsidTr="008A182F">
        <w:trPr>
          <w:trHeight w:val="605"/>
          <w:del w:id="501" w:author="Тодор Попов" w:date="2023-02-10T14:13:00Z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53" w:rsidRPr="00355900" w:rsidDel="003033EA" w:rsidRDefault="00D450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502" w:author="Тодор Попов" w:date="2023-02-10T14:13:00Z"/>
                <w:rFonts w:ascii="Times New Roman" w:eastAsia="Calibri" w:hAnsi="Times New Roman" w:cs="Times New Roman"/>
                <w:sz w:val="24"/>
                <w:szCs w:val="24"/>
                <w:lang w:val="bg-BG"/>
              </w:rPr>
              <w:pPrChange w:id="503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504" w:author="Тодор Попов" w:date="2023-02-10T14:13:00Z">
              <w:r w:rsidRPr="00355900" w:rsidDel="003033EA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delText>7</w:delText>
              </w:r>
            </w:del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53" w:rsidRPr="00355900" w:rsidDel="003033EA" w:rsidRDefault="00D450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505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506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50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Участие в национална изложба</w:delText>
              </w:r>
            </w:del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53" w:rsidRPr="00355900" w:rsidDel="003033EA" w:rsidRDefault="00D45053">
            <w:pPr>
              <w:suppressAutoHyphens/>
              <w:autoSpaceDN w:val="0"/>
              <w:spacing w:after="120" w:line="240" w:lineRule="auto"/>
              <w:ind w:firstLine="426"/>
              <w:textAlignment w:val="baseline"/>
              <w:rPr>
                <w:del w:id="508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509" w:author="Deyan Andreev" w:date="2023-02-10T14:45:00Z">
                <w:pPr>
                  <w:suppressAutoHyphens/>
                  <w:autoSpaceDN w:val="0"/>
                  <w:ind w:firstLine="426"/>
                  <w:textAlignment w:val="baseline"/>
                </w:pPr>
              </w:pPrChange>
            </w:pPr>
            <w:del w:id="51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участник</w:delText>
              </w:r>
            </w:del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53" w:rsidRPr="00355900" w:rsidDel="003033EA" w:rsidRDefault="00D45053">
            <w:pPr>
              <w:suppressAutoHyphens/>
              <w:autoSpaceDN w:val="0"/>
              <w:spacing w:after="120" w:line="240" w:lineRule="auto"/>
              <w:ind w:firstLine="426"/>
              <w:jc w:val="center"/>
              <w:textAlignment w:val="baseline"/>
              <w:rPr>
                <w:del w:id="511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512" w:author="Deyan Andreev" w:date="2023-02-10T14:45:00Z">
                <w:pPr>
                  <w:suppressAutoHyphens/>
                  <w:autoSpaceDN w:val="0"/>
                  <w:ind w:firstLine="426"/>
                  <w:jc w:val="center"/>
                  <w:textAlignment w:val="baseline"/>
                </w:pPr>
              </w:pPrChange>
            </w:pPr>
            <w:del w:id="51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    30 лв.</w:delText>
              </w:r>
            </w:del>
          </w:p>
        </w:tc>
      </w:tr>
    </w:tbl>
    <w:p w:rsidR="00A72353" w:rsidRPr="00355900" w:rsidDel="003033EA" w:rsidRDefault="00A72353">
      <w:pPr>
        <w:spacing w:after="120" w:line="240" w:lineRule="auto"/>
        <w:ind w:firstLine="426"/>
        <w:jc w:val="both"/>
        <w:rPr>
          <w:del w:id="514" w:author="Тодор Попов" w:date="2023-02-10T14:13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515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9868E7" w:rsidRPr="00355900" w:rsidDel="003033EA" w:rsidRDefault="00493FCA">
      <w:pPr>
        <w:spacing w:after="120" w:line="240" w:lineRule="auto"/>
        <w:ind w:firstLine="426"/>
        <w:jc w:val="both"/>
        <w:rPr>
          <w:del w:id="516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517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518" w:author="Тодор Попов" w:date="2023-02-10T14:13:00Z"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§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delText xml:space="preserve"> </w:delText>
        </w:r>
        <w:r w:rsidR="0066383D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6</w:delText>
        </w:r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delText xml:space="preserve">. </w:delText>
        </w:r>
        <w:r w:rsidR="009868E7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Изменя</w:delText>
        </w:r>
        <w:r w:rsidR="007D7F1B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и допълва</w:delText>
        </w:r>
        <w:r w:rsidR="009868E7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част </w:delText>
        </w:r>
        <w:r w:rsidR="009868E7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РЕМО “ЕТЪР“</w:delText>
        </w:r>
        <w:r w:rsidR="009868E7" w:rsidRPr="00355900" w:rsidDel="003033EA">
          <w:rPr>
            <w:rFonts w:ascii="Times New Roman" w:hAnsi="Times New Roman" w:cs="Times New Roman"/>
            <w:b/>
            <w:sz w:val="24"/>
            <w:szCs w:val="24"/>
            <w:lang w:val="bg-BG"/>
          </w:rPr>
          <w:delText xml:space="preserve">, </w:delText>
        </w:r>
        <w:r w:rsidR="009868E7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РАЗДЕЛ V ЦЕНИ НА УСЛУГИ, ПРЕДЛАГАНИ ОТ КУЛТУРНИТЕ ИНСТИТУТИ И ТВОРЧЕСКИ ФОРМАЦИИ</w:delText>
        </w:r>
        <w:r w:rsidR="009868E7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 от Приложение № 5 </w:delText>
        </w:r>
        <w:r w:rsidR="009868E7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ЦЕНИ НА НЕУРЕДЕНИ СЪС ЗАКОН УСЛУГИ И ПРАВА, ОКАЗВАНИ ИЛИ ПРЕДОСТАВЯНИ ОТ ОБЩИНА ГАБРОВО НА ФИЗИЧЕСКИ И ЮРИДИЧЕСКИ ЛИЦА</w:delText>
        </w:r>
        <w:r w:rsidR="009868E7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, както следва: </w:delText>
        </w:r>
      </w:del>
    </w:p>
    <w:p w:rsidR="00F17A04" w:rsidRPr="00355900" w:rsidDel="003033EA" w:rsidRDefault="00872F1D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519" w:author="Тодор Попов" w:date="2023-02-10T14:13:00Z"/>
          <w:b/>
        </w:rPr>
        <w:pPrChange w:id="520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521" w:author="Тодор Попов" w:date="2023-02-10T14:13:00Z">
        <w:r w:rsidRPr="00355900" w:rsidDel="003033EA">
          <w:rPr>
            <w:b/>
          </w:rPr>
          <w:delText>Създава нов</w:delText>
        </w:r>
        <w:r w:rsidR="002A75AB" w:rsidRPr="00355900" w:rsidDel="003033EA">
          <w:rPr>
            <w:b/>
          </w:rPr>
          <w:delText xml:space="preserve">а т. I. </w:delText>
        </w:r>
        <w:r w:rsidR="002A75AB" w:rsidRPr="00355900" w:rsidDel="003033EA">
          <w:rPr>
            <w:b/>
            <w:bCs/>
          </w:rPr>
          <w:delText>Нощувка в хотел „Етър</w:delText>
        </w:r>
        <w:r w:rsidR="002A75AB" w:rsidRPr="00355900" w:rsidDel="003033EA">
          <w:delText>“</w:delText>
        </w:r>
        <w:r w:rsidR="002A75AB" w:rsidRPr="00355900" w:rsidDel="003033EA">
          <w:rPr>
            <w:b/>
          </w:rPr>
          <w:delText>, както следва:</w:delText>
        </w:r>
      </w:del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5815"/>
        <w:gridCol w:w="2048"/>
        <w:gridCol w:w="1417"/>
      </w:tblGrid>
      <w:tr w:rsidR="00355900" w:rsidRPr="00355900" w:rsidDel="003033EA" w:rsidTr="008A182F">
        <w:trPr>
          <w:trHeight w:val="269"/>
          <w:del w:id="522" w:author="Тодор Попов" w:date="2023-02-10T14:13:00Z"/>
        </w:trPr>
        <w:tc>
          <w:tcPr>
            <w:tcW w:w="501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23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524" w:author="Deyan Andreev" w:date="2023-02-10T14:45:00Z">
                <w:pPr>
                  <w:ind w:firstLine="426"/>
                </w:pPr>
              </w:pPrChange>
            </w:pPr>
            <w:del w:id="5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№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26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527" w:author="Deyan Andreev" w:date="2023-02-10T14:45:00Z">
                <w:pPr>
                  <w:ind w:firstLine="426"/>
                  <w:jc w:val="center"/>
                </w:pPr>
              </w:pPrChange>
            </w:pPr>
            <w:del w:id="528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Вид на услугата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29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530" w:author="Deyan Andreev" w:date="2023-02-10T14:45:00Z">
                <w:pPr>
                  <w:ind w:firstLine="426"/>
                </w:pPr>
              </w:pPrChange>
            </w:pPr>
            <w:del w:id="531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Единица мярка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532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533" w:author="Deyan Andreev" w:date="2023-02-10T14:45:00Z">
                <w:pPr>
                  <w:ind w:firstLine="426"/>
                  <w:jc w:val="right"/>
                </w:pPr>
              </w:pPrChange>
            </w:pPr>
            <w:del w:id="534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Цена в лева</w:delText>
              </w:r>
            </w:del>
          </w:p>
        </w:tc>
      </w:tr>
      <w:tr w:rsidR="00355900" w:rsidRPr="00355900" w:rsidDel="003033EA" w:rsidTr="008A182F">
        <w:trPr>
          <w:trHeight w:val="439"/>
          <w:del w:id="535" w:author="Тодор Попов" w:date="2023-02-10T14:13:00Z"/>
        </w:trPr>
        <w:tc>
          <w:tcPr>
            <w:tcW w:w="501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36" w:author="Тодор Попов" w:date="2023-02-10T14:13:00Z"/>
                <w:rFonts w:ascii="Times New Roman" w:hAnsi="Times New Roman" w:cs="Times New Roman"/>
                <w:b/>
                <w:sz w:val="24"/>
                <w:szCs w:val="24"/>
              </w:rPr>
              <w:pPrChange w:id="537" w:author="Deyan Andreev" w:date="2023-02-10T14:45:00Z">
                <w:pPr>
                  <w:ind w:firstLine="426"/>
                </w:pPr>
              </w:pPrChange>
            </w:pPr>
            <w:del w:id="5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I.</w:delText>
              </w:r>
            </w:del>
          </w:p>
        </w:tc>
        <w:tc>
          <w:tcPr>
            <w:tcW w:w="9280" w:type="dxa"/>
            <w:gridSpan w:val="3"/>
            <w:noWrap/>
          </w:tcPr>
          <w:p w:rsidR="002A75AB" w:rsidRPr="00355900" w:rsidDel="003033EA" w:rsidRDefault="002A75AB">
            <w:pPr>
              <w:pStyle w:val="NoSpacing1"/>
              <w:spacing w:after="120"/>
              <w:ind w:firstLine="426"/>
              <w:rPr>
                <w:del w:id="539" w:author="Тодор Попов" w:date="2023-02-10T14:13:00Z"/>
                <w:lang w:val="bg-BG"/>
              </w:rPr>
              <w:pPrChange w:id="540" w:author="Deyan Andreev" w:date="2023-02-10T14:45:00Z">
                <w:pPr>
                  <w:pStyle w:val="NoSpacing1"/>
                  <w:ind w:firstLine="426"/>
                </w:pPr>
              </w:pPrChange>
            </w:pPr>
            <w:del w:id="541" w:author="Тодор Попов" w:date="2023-02-10T14:13:00Z">
              <w:r w:rsidRPr="00355900" w:rsidDel="003033EA">
                <w:rPr>
                  <w:b/>
                  <w:bCs/>
                </w:rPr>
                <w:delText xml:space="preserve">Нощувка в хотел </w:delText>
              </w:r>
              <w:r w:rsidRPr="00355900" w:rsidDel="003033EA">
                <w:rPr>
                  <w:b/>
                  <w:bCs/>
                  <w:lang w:val="bg-BG"/>
                </w:rPr>
                <w:delText>„Етър</w:delText>
              </w:r>
              <w:r w:rsidRPr="00355900" w:rsidDel="003033EA">
                <w:delText>“</w:delText>
              </w:r>
            </w:del>
          </w:p>
        </w:tc>
      </w:tr>
      <w:tr w:rsidR="00355900" w:rsidRPr="00355900" w:rsidDel="003033EA" w:rsidTr="008A182F">
        <w:trPr>
          <w:trHeight w:val="450"/>
          <w:del w:id="542" w:author="Тодор Попов" w:date="2023-02-10T14:13:00Z"/>
        </w:trPr>
        <w:tc>
          <w:tcPr>
            <w:tcW w:w="501" w:type="dxa"/>
            <w:vMerge w:val="restart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4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44" w:author="Deyan Andreev" w:date="2023-02-10T14:45:00Z">
                <w:pPr>
                  <w:ind w:firstLine="426"/>
                </w:pPr>
              </w:pPrChange>
            </w:pPr>
            <w:del w:id="54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4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47" w:author="Deyan Andreev" w:date="2023-02-10T14:45:00Z">
                <w:pPr>
                  <w:ind w:firstLine="426"/>
                </w:pPr>
              </w:pPrChange>
            </w:pPr>
            <w:del w:id="54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1 легло /вкл. нощувка, закуска и застраховка /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4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50" w:author="Deyan Andreev" w:date="2023-02-10T14:45:00Z">
                <w:pPr>
                  <w:ind w:firstLine="426"/>
                  <w:jc w:val="center"/>
                </w:pPr>
              </w:pPrChange>
            </w:pPr>
            <w:del w:id="5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55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53" w:author="Deyan Andreev" w:date="2023-02-10T14:45:00Z">
                <w:pPr>
                  <w:ind w:firstLine="426"/>
                  <w:jc w:val="right"/>
                </w:pPr>
              </w:pPrChange>
            </w:pPr>
            <w:del w:id="55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64.22 </w:delText>
              </w:r>
            </w:del>
          </w:p>
        </w:tc>
      </w:tr>
      <w:tr w:rsidR="00355900" w:rsidRPr="00355900" w:rsidDel="003033EA" w:rsidTr="008A182F">
        <w:trPr>
          <w:trHeight w:val="363"/>
          <w:del w:id="555" w:author="Тодор Попов" w:date="2023-02-10T14:13:00Z"/>
        </w:trPr>
        <w:tc>
          <w:tcPr>
            <w:tcW w:w="501" w:type="dxa"/>
            <w:vMerge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5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57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5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59" w:author="Deyan Andreev" w:date="2023-02-10T14:45:00Z">
                <w:pPr>
                  <w:ind w:firstLine="426"/>
                </w:pPr>
              </w:pPrChange>
            </w:pPr>
            <w:del w:id="5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1 легло /вкл. нощувка, закуска и застраховка/ Нощувка реализирана през платформата booking.com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6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62" w:author="Deyan Andreev" w:date="2023-02-10T14:45:00Z">
                <w:pPr>
                  <w:ind w:firstLine="426"/>
                  <w:jc w:val="center"/>
                </w:pPr>
              </w:pPrChange>
            </w:pPr>
            <w:del w:id="56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56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65" w:author="Deyan Andreev" w:date="2023-02-10T14:45:00Z">
                <w:pPr>
                  <w:ind w:firstLine="426"/>
                  <w:jc w:val="right"/>
                </w:pPr>
              </w:pPrChange>
            </w:pPr>
            <w:del w:id="5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73.85 </w:delText>
              </w:r>
            </w:del>
          </w:p>
        </w:tc>
      </w:tr>
      <w:tr w:rsidR="00355900" w:rsidRPr="00355900" w:rsidDel="003033EA" w:rsidTr="008A182F">
        <w:trPr>
          <w:trHeight w:val="381"/>
          <w:del w:id="567" w:author="Тодор Попов" w:date="2023-02-10T14:13:00Z"/>
        </w:trPr>
        <w:tc>
          <w:tcPr>
            <w:tcW w:w="501" w:type="dxa"/>
            <w:vMerge w:val="restart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6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69" w:author="Deyan Andreev" w:date="2023-02-10T14:45:00Z">
                <w:pPr>
                  <w:ind w:firstLine="426"/>
                </w:pPr>
              </w:pPrChange>
            </w:pPr>
            <w:del w:id="57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7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72" w:author="Deyan Andreev" w:date="2023-02-10T14:45:00Z">
                <w:pPr>
                  <w:ind w:firstLine="426"/>
                </w:pPr>
              </w:pPrChange>
            </w:pPr>
            <w:del w:id="5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2 легла /вкл. нощувка, закуска и застраховка /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7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75" w:author="Deyan Andreev" w:date="2023-02-10T14:45:00Z">
                <w:pPr>
                  <w:ind w:firstLine="426"/>
                  <w:jc w:val="center"/>
                </w:pPr>
              </w:pPrChange>
            </w:pPr>
            <w:del w:id="57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57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78" w:author="Deyan Andreev" w:date="2023-02-10T14:45:00Z">
                <w:pPr>
                  <w:ind w:firstLine="426"/>
                  <w:jc w:val="right"/>
                </w:pPr>
              </w:pPrChange>
            </w:pPr>
            <w:del w:id="5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91.74 </w:delText>
              </w:r>
            </w:del>
          </w:p>
        </w:tc>
      </w:tr>
      <w:tr w:rsidR="00355900" w:rsidRPr="00355900" w:rsidDel="003033EA" w:rsidTr="008A182F">
        <w:trPr>
          <w:trHeight w:val="378"/>
          <w:del w:id="580" w:author="Тодор Попов" w:date="2023-02-10T14:13:00Z"/>
        </w:trPr>
        <w:tc>
          <w:tcPr>
            <w:tcW w:w="501" w:type="dxa"/>
            <w:vMerge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8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82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8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84" w:author="Deyan Andreev" w:date="2023-02-10T14:45:00Z">
                <w:pPr>
                  <w:ind w:firstLine="426"/>
                </w:pPr>
              </w:pPrChange>
            </w:pPr>
            <w:del w:id="58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2 легла /вкл. нощувка, закуска и застраховка / Нощувка реализирана през платформата booking.com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8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87" w:author="Deyan Andreev" w:date="2023-02-10T14:45:00Z">
                <w:pPr>
                  <w:ind w:firstLine="426"/>
                  <w:jc w:val="center"/>
                </w:pPr>
              </w:pPrChange>
            </w:pPr>
            <w:del w:id="5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58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90" w:author="Deyan Andreev" w:date="2023-02-10T14:45:00Z">
                <w:pPr>
                  <w:ind w:firstLine="426"/>
                  <w:jc w:val="right"/>
                </w:pPr>
              </w:pPrChange>
            </w:pPr>
            <w:del w:id="59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105.50 </w:delText>
              </w:r>
            </w:del>
          </w:p>
        </w:tc>
      </w:tr>
      <w:tr w:rsidR="00355900" w:rsidRPr="00355900" w:rsidDel="003033EA" w:rsidTr="008A182F">
        <w:trPr>
          <w:trHeight w:val="418"/>
          <w:del w:id="592" w:author="Тодор Попов" w:date="2023-02-10T14:13:00Z"/>
        </w:trPr>
        <w:tc>
          <w:tcPr>
            <w:tcW w:w="501" w:type="dxa"/>
            <w:vMerge w:val="restart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9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94" w:author="Deyan Andreev" w:date="2023-02-10T14:45:00Z">
                <w:pPr>
                  <w:ind w:firstLine="426"/>
                </w:pPr>
              </w:pPrChange>
            </w:pPr>
            <w:del w:id="59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59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597" w:author="Deyan Andreev" w:date="2023-02-10T14:45:00Z">
                <w:pPr>
                  <w:ind w:firstLine="426"/>
                </w:pPr>
              </w:pPrChange>
            </w:pPr>
            <w:del w:id="59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Стая с 3 легла /вкл. нощувка, закуска и застраховка / 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59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00" w:author="Deyan Andreev" w:date="2023-02-10T14:45:00Z">
                <w:pPr>
                  <w:ind w:firstLine="426"/>
                  <w:jc w:val="center"/>
                </w:pPr>
              </w:pPrChange>
            </w:pPr>
            <w:del w:id="60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0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03" w:author="Deyan Andreev" w:date="2023-02-10T14:45:00Z">
                <w:pPr>
                  <w:ind w:firstLine="426"/>
                  <w:jc w:val="right"/>
                </w:pPr>
              </w:pPrChange>
            </w:pPr>
            <w:del w:id="60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110.09 </w:delText>
              </w:r>
            </w:del>
          </w:p>
        </w:tc>
      </w:tr>
      <w:tr w:rsidR="00355900" w:rsidRPr="00355900" w:rsidDel="003033EA" w:rsidTr="008A182F">
        <w:trPr>
          <w:trHeight w:val="363"/>
          <w:del w:id="605" w:author="Тодор Попов" w:date="2023-02-10T14:13:00Z"/>
        </w:trPr>
        <w:tc>
          <w:tcPr>
            <w:tcW w:w="501" w:type="dxa"/>
            <w:vMerge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0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07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0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09" w:author="Deyan Andreev" w:date="2023-02-10T14:45:00Z">
                <w:pPr>
                  <w:ind w:firstLine="426"/>
                </w:pPr>
              </w:pPrChange>
            </w:pPr>
            <w:del w:id="61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3 легла /вкл. нощувка, закуска и застраховка / Нощувка реализирана през платформата booking.com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1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12" w:author="Deyan Andreev" w:date="2023-02-10T14:45:00Z">
                <w:pPr>
                  <w:ind w:firstLine="426"/>
                  <w:jc w:val="center"/>
                </w:pPr>
              </w:pPrChange>
            </w:pPr>
            <w:del w:id="61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1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15" w:author="Deyan Andreev" w:date="2023-02-10T14:45:00Z">
                <w:pPr>
                  <w:ind w:firstLine="426"/>
                  <w:jc w:val="right"/>
                </w:pPr>
              </w:pPrChange>
            </w:pPr>
            <w:del w:id="61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126.61 </w:delText>
              </w:r>
            </w:del>
          </w:p>
        </w:tc>
      </w:tr>
      <w:tr w:rsidR="00355900" w:rsidRPr="00355900" w:rsidDel="003033EA" w:rsidTr="008A182F">
        <w:trPr>
          <w:trHeight w:val="384"/>
          <w:del w:id="617" w:author="Тодор Попов" w:date="2023-02-10T14:13:00Z"/>
        </w:trPr>
        <w:tc>
          <w:tcPr>
            <w:tcW w:w="501" w:type="dxa"/>
            <w:vMerge w:val="restart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1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19" w:author="Deyan Andreev" w:date="2023-02-10T14:45:00Z">
                <w:pPr>
                  <w:ind w:firstLine="426"/>
                </w:pPr>
              </w:pPrChange>
            </w:pPr>
            <w:del w:id="62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21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622" w:author="Deyan Andreev" w:date="2023-02-10T14:45:00Z">
                <w:pPr>
                  <w:ind w:firstLine="426"/>
                </w:pPr>
              </w:pPrChange>
            </w:pPr>
            <w:del w:id="62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4 легла /вкл. нощувка, закуска и застраховка /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2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25" w:author="Deyan Andreev" w:date="2023-02-10T14:45:00Z">
                <w:pPr>
                  <w:ind w:firstLine="426"/>
                  <w:jc w:val="center"/>
                </w:pPr>
              </w:pPrChange>
            </w:pPr>
            <w:del w:id="62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2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28" w:author="Deyan Andreev" w:date="2023-02-10T14:45:00Z">
                <w:pPr>
                  <w:ind w:firstLine="426"/>
                  <w:jc w:val="right"/>
                </w:pPr>
              </w:pPrChange>
            </w:pPr>
            <w:del w:id="62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128.44 </w:delText>
              </w:r>
            </w:del>
          </w:p>
        </w:tc>
      </w:tr>
      <w:tr w:rsidR="00355900" w:rsidRPr="00355900" w:rsidDel="003033EA" w:rsidTr="008A182F">
        <w:trPr>
          <w:trHeight w:val="318"/>
          <w:del w:id="630" w:author="Тодор Попов" w:date="2023-02-10T14:13:00Z"/>
        </w:trPr>
        <w:tc>
          <w:tcPr>
            <w:tcW w:w="501" w:type="dxa"/>
            <w:vMerge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3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32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3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34" w:author="Deyan Andreev" w:date="2023-02-10T14:45:00Z">
                <w:pPr>
                  <w:ind w:firstLine="426"/>
                </w:pPr>
              </w:pPrChange>
            </w:pPr>
            <w:del w:id="63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Стая с 4 легла /вкл. нощувка, закуска и застраховка / Нощувка реализирана през платформата booking.com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3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37" w:author="Deyan Andreev" w:date="2023-02-10T14:45:00Z">
                <w:pPr>
                  <w:ind w:firstLine="426"/>
                  <w:jc w:val="center"/>
                </w:pPr>
              </w:pPrChange>
            </w:pPr>
            <w:del w:id="6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3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40" w:author="Deyan Andreev" w:date="2023-02-10T14:45:00Z">
                <w:pPr>
                  <w:ind w:firstLine="426"/>
                  <w:jc w:val="right"/>
                </w:pPr>
              </w:pPrChange>
            </w:pPr>
            <w:del w:id="64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147.71 </w:delText>
              </w:r>
            </w:del>
          </w:p>
        </w:tc>
      </w:tr>
      <w:tr w:rsidR="00355900" w:rsidRPr="00355900" w:rsidDel="003033EA" w:rsidTr="008A182F">
        <w:trPr>
          <w:trHeight w:val="384"/>
          <w:del w:id="642" w:author="Тодор Попов" w:date="2023-02-10T14:13:00Z"/>
        </w:trPr>
        <w:tc>
          <w:tcPr>
            <w:tcW w:w="501" w:type="dxa"/>
            <w:vMerge w:val="restart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4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44" w:author="Deyan Andreev" w:date="2023-02-10T14:45:00Z">
                <w:pPr>
                  <w:ind w:firstLine="426"/>
                </w:pPr>
              </w:pPrChange>
            </w:pPr>
            <w:del w:id="64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4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47" w:author="Deyan Andreev" w:date="2023-02-10T14:45:00Z">
                <w:pPr>
                  <w:ind w:firstLine="426"/>
                </w:pPr>
              </w:pPrChange>
            </w:pPr>
            <w:del w:id="64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Апартамент /вкл. нощувка, закуска и застраховка /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4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50" w:author="Deyan Andreev" w:date="2023-02-10T14:45:00Z">
                <w:pPr>
                  <w:ind w:firstLine="426"/>
                  <w:jc w:val="center"/>
                </w:pPr>
              </w:pPrChange>
            </w:pPr>
            <w:del w:id="6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5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53" w:author="Deyan Andreev" w:date="2023-02-10T14:45:00Z">
                <w:pPr>
                  <w:ind w:firstLine="426"/>
                  <w:jc w:val="right"/>
                </w:pPr>
              </w:pPrChange>
            </w:pPr>
            <w:del w:id="65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146.79 </w:delText>
              </w:r>
            </w:del>
          </w:p>
        </w:tc>
      </w:tr>
      <w:tr w:rsidR="00355900" w:rsidRPr="00355900" w:rsidDel="003033EA" w:rsidTr="008A182F">
        <w:trPr>
          <w:trHeight w:val="378"/>
          <w:del w:id="655" w:author="Тодор Попов" w:date="2023-02-10T14:13:00Z"/>
        </w:trPr>
        <w:tc>
          <w:tcPr>
            <w:tcW w:w="501" w:type="dxa"/>
            <w:vMerge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5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57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5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59" w:author="Deyan Andreev" w:date="2023-02-10T14:45:00Z">
                <w:pPr>
                  <w:ind w:firstLine="426"/>
                </w:pPr>
              </w:pPrChange>
            </w:pPr>
            <w:del w:id="6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Апартамент /вкл. нощувка, закуска и застраховка / Нощувка реализирана през платформата booking.com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6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62" w:author="Deyan Andreev" w:date="2023-02-10T14:45:00Z">
                <w:pPr>
                  <w:ind w:firstLine="426"/>
                  <w:jc w:val="center"/>
                </w:pPr>
              </w:pPrChange>
            </w:pPr>
            <w:del w:id="66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За помещение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6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65" w:author="Deyan Andreev" w:date="2023-02-10T14:45:00Z">
                <w:pPr>
                  <w:ind w:firstLine="426"/>
                  <w:jc w:val="right"/>
                </w:pPr>
              </w:pPrChange>
            </w:pPr>
            <w:del w:id="6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168.81 </w:delText>
              </w:r>
            </w:del>
          </w:p>
        </w:tc>
      </w:tr>
      <w:tr w:rsidR="00355900" w:rsidRPr="00355900" w:rsidDel="003033EA" w:rsidTr="008A182F">
        <w:trPr>
          <w:trHeight w:val="439"/>
          <w:del w:id="667" w:author="Тодор Попов" w:date="2023-02-10T14:13:00Z"/>
        </w:trPr>
        <w:tc>
          <w:tcPr>
            <w:tcW w:w="501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6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69" w:author="Deyan Andreev" w:date="2023-02-10T14:45:00Z">
                <w:pPr>
                  <w:ind w:firstLine="426"/>
                </w:pPr>
              </w:pPrChange>
            </w:pPr>
            <w:del w:id="67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</w:delText>
              </w:r>
            </w:del>
          </w:p>
        </w:tc>
        <w:tc>
          <w:tcPr>
            <w:tcW w:w="5815" w:type="dxa"/>
            <w:noWrap/>
          </w:tcPr>
          <w:p w:rsidR="002A75AB" w:rsidRPr="00355900" w:rsidDel="003033EA" w:rsidRDefault="002A75AB">
            <w:pPr>
              <w:spacing w:after="120" w:line="240" w:lineRule="auto"/>
              <w:ind w:firstLine="426"/>
              <w:rPr>
                <w:del w:id="67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72" w:author="Deyan Andreev" w:date="2023-02-10T14:45:00Z">
                <w:pPr>
                  <w:ind w:firstLine="426"/>
                </w:pPr>
              </w:pPrChange>
            </w:pPr>
            <w:del w:id="6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Резидентска стая  при минимум 5 нощувки /вкл. нощувка/</w:delText>
              </w:r>
            </w:del>
          </w:p>
        </w:tc>
        <w:tc>
          <w:tcPr>
            <w:tcW w:w="2048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center"/>
              <w:rPr>
                <w:del w:id="67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75" w:author="Deyan Andreev" w:date="2023-02-10T14:45:00Z">
                <w:pPr>
                  <w:ind w:firstLine="426"/>
                  <w:jc w:val="center"/>
                </w:pPr>
              </w:pPrChange>
            </w:pPr>
            <w:del w:id="67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На човек</w:delText>
              </w:r>
            </w:del>
          </w:p>
        </w:tc>
        <w:tc>
          <w:tcPr>
            <w:tcW w:w="1417" w:type="dxa"/>
          </w:tcPr>
          <w:p w:rsidR="002A75AB" w:rsidRPr="00355900" w:rsidDel="003033EA" w:rsidRDefault="002A75AB">
            <w:pPr>
              <w:spacing w:after="120" w:line="240" w:lineRule="auto"/>
              <w:ind w:firstLine="426"/>
              <w:jc w:val="right"/>
              <w:rPr>
                <w:del w:id="67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678" w:author="Deyan Andreev" w:date="2023-02-10T14:45:00Z">
                <w:pPr>
                  <w:ind w:firstLine="426"/>
                  <w:jc w:val="right"/>
                </w:pPr>
              </w:pPrChange>
            </w:pPr>
            <w:del w:id="6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22.94</w:delText>
              </w:r>
            </w:del>
          </w:p>
        </w:tc>
      </w:tr>
      <w:tr w:rsidR="002A75AB" w:rsidRPr="00355900" w:rsidDel="003033EA" w:rsidTr="008A182F">
        <w:trPr>
          <w:trHeight w:val="139"/>
          <w:del w:id="680" w:author="Тодор Попов" w:date="2023-02-10T14:13:00Z"/>
        </w:trPr>
        <w:tc>
          <w:tcPr>
            <w:tcW w:w="9781" w:type="dxa"/>
            <w:gridSpan w:val="4"/>
            <w:noWrap/>
          </w:tcPr>
          <w:p w:rsidR="002A75AB" w:rsidRPr="00355900" w:rsidDel="003033EA" w:rsidRDefault="002A75AB">
            <w:pPr>
              <w:spacing w:after="120" w:line="240" w:lineRule="auto"/>
              <w:ind w:right="20" w:firstLine="426"/>
              <w:rPr>
                <w:del w:id="681" w:author="Тодор Попов" w:date="2023-02-10T14:13:00Z"/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682" w:author="Deyan Andreev" w:date="2023-02-10T14:45:00Z">
                <w:pPr>
                  <w:ind w:right="20" w:firstLine="426"/>
                </w:pPr>
              </w:pPrChange>
            </w:pPr>
            <w:del w:id="683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ОТСТЪПКИ</w:delText>
              </w:r>
            </w:del>
          </w:p>
          <w:p w:rsidR="002A75AB" w:rsidRPr="00355900" w:rsidDel="003033EA" w:rsidRDefault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ind w:left="0" w:right="20" w:firstLine="426"/>
              <w:contextualSpacing w:val="0"/>
              <w:rPr>
                <w:del w:id="684" w:author="Тодор Попов" w:date="2023-02-10T14:13:00Z"/>
              </w:rPr>
              <w:pPrChange w:id="685" w:author="Deyan Andreev" w:date="2023-02-10T14:45:00Z">
                <w:pPr>
                  <w:pStyle w:val="ListParagraph"/>
                  <w:widowControl w:val="0"/>
                  <w:numPr>
                    <w:numId w:val="36"/>
                  </w:numPr>
                  <w:autoSpaceDE w:val="0"/>
                  <w:autoSpaceDN w:val="0"/>
                  <w:ind w:left="0" w:right="20" w:firstLine="426"/>
                  <w:contextualSpacing w:val="0"/>
                </w:pPr>
              </w:pPrChange>
            </w:pPr>
            <w:del w:id="686" w:author="Тодор Попов" w:date="2023-02-10T14:13:00Z">
              <w:r w:rsidRPr="00355900" w:rsidDel="003033EA">
                <w:delText>Деца до 6 години – безплатно.</w:delText>
              </w:r>
            </w:del>
          </w:p>
          <w:p w:rsidR="002A75AB" w:rsidRPr="00355900" w:rsidDel="003033EA" w:rsidRDefault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ind w:left="0" w:right="20" w:firstLine="426"/>
              <w:contextualSpacing w:val="0"/>
              <w:rPr>
                <w:del w:id="687" w:author="Тодор Попов" w:date="2023-02-10T14:13:00Z"/>
              </w:rPr>
              <w:pPrChange w:id="688" w:author="Deyan Andreev" w:date="2023-02-10T14:45:00Z">
                <w:pPr>
                  <w:pStyle w:val="ListParagraph"/>
                  <w:widowControl w:val="0"/>
                  <w:numPr>
                    <w:numId w:val="36"/>
                  </w:numPr>
                  <w:autoSpaceDE w:val="0"/>
                  <w:autoSpaceDN w:val="0"/>
                  <w:ind w:left="0" w:right="20" w:firstLine="426"/>
                  <w:contextualSpacing w:val="0"/>
                </w:pPr>
              </w:pPrChange>
            </w:pPr>
            <w:del w:id="689" w:author="Тодор Попов" w:date="2023-02-10T14:13:00Z">
              <w:r w:rsidRPr="00355900" w:rsidDel="003033EA">
                <w:delText>Лизенцирани туроператори със сключени договори с РЕМО „Етър“ – 20%.</w:delText>
              </w:r>
            </w:del>
          </w:p>
          <w:p w:rsidR="002A75AB" w:rsidRPr="00355900" w:rsidDel="003033EA" w:rsidRDefault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ind w:left="0" w:right="20" w:firstLine="426"/>
              <w:contextualSpacing w:val="0"/>
              <w:rPr>
                <w:del w:id="690" w:author="Тодор Попов" w:date="2023-02-10T14:13:00Z"/>
              </w:rPr>
              <w:pPrChange w:id="691" w:author="Deyan Andreev" w:date="2023-02-10T14:45:00Z">
                <w:pPr>
                  <w:pStyle w:val="ListParagraph"/>
                  <w:widowControl w:val="0"/>
                  <w:numPr>
                    <w:numId w:val="36"/>
                  </w:numPr>
                  <w:autoSpaceDE w:val="0"/>
                  <w:autoSpaceDN w:val="0"/>
                  <w:ind w:left="0" w:right="20" w:firstLine="426"/>
                  <w:contextualSpacing w:val="0"/>
                </w:pPr>
              </w:pPrChange>
            </w:pPr>
            <w:del w:id="692" w:author="Тодор Попов" w:date="2023-02-10T14:13:00Z">
              <w:r w:rsidRPr="00355900" w:rsidDel="003033EA">
                <w:delText>Групи с предварителна резервация над 10 човека, за повече от 5 нощувки – 15 %.</w:delText>
              </w:r>
            </w:del>
          </w:p>
          <w:p w:rsidR="002A75AB" w:rsidRPr="00355900" w:rsidDel="003033EA" w:rsidRDefault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ind w:left="0" w:right="20" w:firstLine="426"/>
              <w:contextualSpacing w:val="0"/>
              <w:rPr>
                <w:del w:id="693" w:author="Тодор Попов" w:date="2023-02-10T14:13:00Z"/>
              </w:rPr>
              <w:pPrChange w:id="694" w:author="Deyan Andreev" w:date="2023-02-10T14:45:00Z">
                <w:pPr>
                  <w:pStyle w:val="ListParagraph"/>
                  <w:widowControl w:val="0"/>
                  <w:numPr>
                    <w:numId w:val="36"/>
                  </w:numPr>
                  <w:autoSpaceDE w:val="0"/>
                  <w:autoSpaceDN w:val="0"/>
                  <w:ind w:left="0" w:right="20" w:firstLine="426"/>
                  <w:contextualSpacing w:val="0"/>
                </w:pPr>
              </w:pPrChange>
            </w:pPr>
            <w:del w:id="695" w:author="Тодор Попов" w:date="2023-02-10T14:13:00Z">
              <w:r w:rsidRPr="00355900" w:rsidDel="003033EA">
                <w:delText>За продължителен престой минимум 5 нощувки – 10 %.</w:delText>
              </w:r>
            </w:del>
          </w:p>
          <w:p w:rsidR="002A75AB" w:rsidRPr="00355900" w:rsidDel="003033EA" w:rsidRDefault="002A75A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ind w:left="0" w:right="20" w:firstLine="426"/>
              <w:contextualSpacing w:val="0"/>
              <w:rPr>
                <w:del w:id="696" w:author="Тодор Попов" w:date="2023-02-10T14:13:00Z"/>
              </w:rPr>
              <w:pPrChange w:id="697" w:author="Deyan Andreev" w:date="2023-02-10T14:45:00Z">
                <w:pPr>
                  <w:pStyle w:val="ListParagraph"/>
                  <w:widowControl w:val="0"/>
                  <w:numPr>
                    <w:numId w:val="36"/>
                  </w:numPr>
                  <w:autoSpaceDE w:val="0"/>
                  <w:autoSpaceDN w:val="0"/>
                  <w:ind w:left="0" w:right="20" w:firstLine="426"/>
                  <w:contextualSpacing w:val="0"/>
                </w:pPr>
              </w:pPrChange>
            </w:pPr>
            <w:del w:id="698" w:author="Тодор Попов" w:date="2023-02-10T14:13:00Z">
              <w:r w:rsidRPr="00355900" w:rsidDel="003033EA">
                <w:delText>Участници в събития на РЕМО „Етър“, които не получават хонорар от РЕМО „Етър“, имат право да нощуват безплатно в хотел „Етър“ по време на събитието.</w:delText>
              </w:r>
            </w:del>
          </w:p>
          <w:p w:rsidR="002A75AB" w:rsidRPr="00355900" w:rsidDel="003033EA" w:rsidRDefault="002A75AB">
            <w:pPr>
              <w:spacing w:after="120" w:line="240" w:lineRule="auto"/>
              <w:ind w:right="20" w:firstLine="426"/>
              <w:rPr>
                <w:del w:id="69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00" w:author="Deyan Andreev" w:date="2023-02-10T14:45:00Z">
                <w:pPr>
                  <w:ind w:right="20" w:firstLine="426"/>
                </w:pPr>
              </w:pPrChange>
            </w:pPr>
          </w:p>
        </w:tc>
      </w:tr>
    </w:tbl>
    <w:p w:rsidR="002A75AB" w:rsidRPr="00355900" w:rsidDel="003033EA" w:rsidRDefault="002A75AB">
      <w:pPr>
        <w:pStyle w:val="ListParagraph"/>
        <w:spacing w:after="120"/>
        <w:ind w:left="0" w:firstLine="426"/>
        <w:jc w:val="both"/>
        <w:rPr>
          <w:del w:id="701" w:author="Тодор Попов" w:date="2023-02-10T14:13:00Z"/>
          <w:b/>
        </w:rPr>
        <w:pPrChange w:id="702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66383D" w:rsidRPr="00355900" w:rsidDel="003033EA" w:rsidRDefault="00B22E83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703" w:author="Тодор Попов" w:date="2023-02-10T14:13:00Z"/>
          <w:b/>
        </w:rPr>
        <w:pPrChange w:id="704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705" w:author="Тодор Попов" w:date="2023-02-10T14:13:00Z">
        <w:r w:rsidRPr="00355900" w:rsidDel="003033EA">
          <w:rPr>
            <w:b/>
          </w:rPr>
          <w:delText>Изменя и допълва т.12, както следва:</w:delText>
        </w:r>
      </w:del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985"/>
        <w:gridCol w:w="1578"/>
      </w:tblGrid>
      <w:tr w:rsidR="00B22E83" w:rsidRPr="00355900" w:rsidDel="003033EA" w:rsidTr="008A182F">
        <w:trPr>
          <w:trHeight w:val="829"/>
          <w:del w:id="706" w:author="Тодор Попов" w:date="2023-02-10T14:13:00Z"/>
        </w:trPr>
        <w:tc>
          <w:tcPr>
            <w:tcW w:w="567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0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08" w:author="Deyan Andreev" w:date="2023-02-10T14:45:00Z">
                <w:pPr>
                  <w:ind w:firstLine="426"/>
                </w:pPr>
              </w:pPrChange>
            </w:pPr>
            <w:del w:id="70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5670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10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11" w:author="Deyan Andreev" w:date="2023-02-10T14:45:00Z">
                <w:pPr>
                  <w:ind w:firstLine="426"/>
                </w:pPr>
              </w:pPrChange>
            </w:pPr>
            <w:del w:id="71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Ползване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tab/>
                <w:delText>на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tab/>
                <w:delText>паркинг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tab/>
                <w:delText>/южен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tab/>
                <w:delText>вход/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– 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леки автомобили</w:delText>
              </w:r>
            </w:del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1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14" w:author="Deyan Andreev" w:date="2023-02-10T14:45:00Z">
                <w:pPr>
                  <w:ind w:firstLine="426"/>
                </w:pPr>
              </w:pPrChange>
            </w:pPr>
          </w:p>
          <w:p w:rsidR="00B22E83" w:rsidRPr="00355900" w:rsidDel="003033EA" w:rsidRDefault="00B22E83">
            <w:pPr>
              <w:spacing w:after="120"/>
              <w:ind w:firstLine="426"/>
              <w:rPr>
                <w:del w:id="715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16" w:author="Deyan Andreev" w:date="2023-02-10T14:45:00Z">
                <w:pPr>
                  <w:ind w:firstLine="426"/>
                </w:pPr>
              </w:pPrChange>
            </w:pPr>
            <w:del w:id="71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до три часа</w:delText>
              </w:r>
            </w:del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18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19" w:author="Deyan Andreev" w:date="2023-02-10T14:45:00Z">
                <w:pPr>
                  <w:ind w:firstLine="426"/>
                </w:pPr>
              </w:pPrChange>
            </w:pPr>
          </w:p>
          <w:p w:rsidR="00B22E83" w:rsidRPr="00355900" w:rsidDel="003033EA" w:rsidRDefault="00B22E83">
            <w:pPr>
              <w:spacing w:after="120"/>
              <w:ind w:firstLine="426"/>
              <w:rPr>
                <w:del w:id="720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21" w:author="Deyan Andreev" w:date="2023-02-10T14:45:00Z">
                <w:pPr>
                  <w:ind w:firstLine="426"/>
                </w:pPr>
              </w:pPrChange>
            </w:pPr>
            <w:del w:id="72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           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2.50</w:delText>
              </w:r>
            </w:del>
          </w:p>
        </w:tc>
      </w:tr>
    </w:tbl>
    <w:p w:rsidR="00B22E83" w:rsidRPr="00355900" w:rsidDel="003033EA" w:rsidRDefault="00B22E83">
      <w:pPr>
        <w:spacing w:after="120" w:line="240" w:lineRule="auto"/>
        <w:ind w:firstLine="426"/>
        <w:jc w:val="both"/>
        <w:rPr>
          <w:del w:id="723" w:author="Тодор Попов" w:date="2023-02-10T14:13:00Z"/>
          <w:rFonts w:ascii="Times New Roman" w:eastAsia="Calibri" w:hAnsi="Times New Roman" w:cs="Times New Roman"/>
          <w:b/>
          <w:sz w:val="24"/>
          <w:szCs w:val="24"/>
          <w:rPrChange w:id="724" w:author="Deyan Andreev" w:date="2023-02-10T14:46:00Z">
            <w:rPr>
              <w:del w:id="725" w:author="Тодор Попов" w:date="2023-02-10T14:13:00Z"/>
              <w:rFonts w:eastAsia="Calibri"/>
              <w:b/>
            </w:rPr>
          </w:rPrChange>
        </w:rPr>
        <w:pPrChange w:id="726" w:author="Deyan Andreev" w:date="2023-02-10T14:45:00Z">
          <w:pPr>
            <w:ind w:firstLine="426"/>
            <w:jc w:val="both"/>
          </w:pPr>
        </w:pPrChange>
      </w:pPr>
    </w:p>
    <w:p w:rsidR="00493FCA" w:rsidRPr="00355900" w:rsidDel="003033EA" w:rsidRDefault="00B22E83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727" w:author="Тодор Попов" w:date="2023-02-10T14:13:00Z"/>
          <w:b/>
        </w:rPr>
        <w:pPrChange w:id="728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729" w:author="Тодор Попов" w:date="2023-02-10T14:13:00Z">
        <w:r w:rsidRPr="00355900" w:rsidDel="003033EA">
          <w:rPr>
            <w:b/>
          </w:rPr>
          <w:delText>Изменя и допълва т.13, както следва:</w:delText>
        </w:r>
      </w:del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985"/>
        <w:gridCol w:w="1578"/>
      </w:tblGrid>
      <w:tr w:rsidR="00B22E83" w:rsidRPr="00355900" w:rsidDel="003033EA" w:rsidTr="00B22E83">
        <w:trPr>
          <w:trHeight w:val="850"/>
          <w:del w:id="730" w:author="Тодор Попов" w:date="2023-02-10T14:13:00Z"/>
        </w:trPr>
        <w:tc>
          <w:tcPr>
            <w:tcW w:w="567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3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32" w:author="Deyan Andreev" w:date="2023-02-10T14:45:00Z">
                <w:pPr>
                  <w:ind w:firstLine="426"/>
                </w:pPr>
              </w:pPrChange>
            </w:pPr>
            <w:del w:id="73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</w:p>
        </w:tc>
        <w:tc>
          <w:tcPr>
            <w:tcW w:w="5670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3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35" w:author="Deyan Andreev" w:date="2023-02-10T14:45:00Z">
                <w:pPr>
                  <w:ind w:firstLine="426"/>
                </w:pPr>
              </w:pPrChange>
            </w:pPr>
          </w:p>
          <w:p w:rsidR="00B22E83" w:rsidRPr="00355900" w:rsidDel="003033EA" w:rsidRDefault="00B22E83">
            <w:pPr>
              <w:spacing w:after="120"/>
              <w:ind w:firstLine="426"/>
              <w:rPr>
                <w:del w:id="73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37" w:author="Deyan Andreev" w:date="2023-02-10T14:45:00Z">
                <w:pPr>
                  <w:ind w:firstLine="426"/>
                </w:pPr>
              </w:pPrChange>
            </w:pPr>
            <w:del w:id="7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Ползване на паркинг /южен вход/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–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автобуси</w:delText>
              </w:r>
            </w:del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3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40" w:author="Deyan Andreev" w:date="2023-02-10T14:45:00Z">
                <w:pPr>
                  <w:ind w:firstLine="426"/>
                </w:pPr>
              </w:pPrChange>
            </w:pPr>
            <w:del w:id="74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до три часа</w:delText>
              </w:r>
            </w:del>
          </w:p>
          <w:p w:rsidR="00B22E83" w:rsidRPr="00355900" w:rsidDel="003033EA" w:rsidRDefault="00B22E83">
            <w:pPr>
              <w:spacing w:after="120"/>
              <w:ind w:firstLine="426"/>
              <w:rPr>
                <w:del w:id="74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43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4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45" w:author="Deyan Andreev" w:date="2023-02-10T14:45:00Z">
                <w:pPr>
                  <w:ind w:firstLine="426"/>
                </w:pPr>
              </w:pPrChange>
            </w:pPr>
          </w:p>
          <w:p w:rsidR="00B22E83" w:rsidRPr="00355900" w:rsidDel="003033EA" w:rsidRDefault="00B22E83">
            <w:pPr>
              <w:spacing w:after="120"/>
              <w:ind w:firstLine="426"/>
              <w:rPr>
                <w:del w:id="74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47" w:author="Deyan Andreev" w:date="2023-02-10T14:45:00Z">
                <w:pPr>
                  <w:ind w:firstLine="426"/>
                </w:pPr>
              </w:pPrChange>
            </w:pPr>
            <w:del w:id="74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          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5.00</w:delText>
              </w:r>
            </w:del>
          </w:p>
        </w:tc>
      </w:tr>
    </w:tbl>
    <w:p w:rsidR="00B22E83" w:rsidRPr="00355900" w:rsidDel="003033EA" w:rsidRDefault="00B22E83">
      <w:pPr>
        <w:spacing w:after="120" w:line="240" w:lineRule="auto"/>
        <w:ind w:firstLine="426"/>
        <w:jc w:val="both"/>
        <w:rPr>
          <w:del w:id="749" w:author="Тодор Попов" w:date="2023-02-10T14:13:00Z"/>
          <w:rFonts w:ascii="Times New Roman" w:eastAsia="Calibri" w:hAnsi="Times New Roman" w:cs="Times New Roman"/>
          <w:b/>
          <w:sz w:val="24"/>
          <w:szCs w:val="24"/>
          <w:rPrChange w:id="750" w:author="Deyan Andreev" w:date="2023-02-10T14:46:00Z">
            <w:rPr>
              <w:del w:id="751" w:author="Тодор Попов" w:date="2023-02-10T14:13:00Z"/>
              <w:rFonts w:eastAsia="Calibri"/>
              <w:b/>
            </w:rPr>
          </w:rPrChange>
        </w:rPr>
        <w:pPrChange w:id="752" w:author="Deyan Andreev" w:date="2023-02-10T14:45:00Z">
          <w:pPr>
            <w:ind w:firstLine="426"/>
            <w:jc w:val="both"/>
          </w:pPr>
        </w:pPrChange>
      </w:pPr>
    </w:p>
    <w:p w:rsidR="00B22E83" w:rsidRPr="00355900" w:rsidDel="003033EA" w:rsidRDefault="00B22E83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753" w:author="Тодор Попов" w:date="2023-02-10T14:13:00Z"/>
          <w:b/>
        </w:rPr>
        <w:pPrChange w:id="754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755" w:author="Тодор Попов" w:date="2023-02-10T14:13:00Z">
        <w:r w:rsidRPr="00355900" w:rsidDel="003033EA">
          <w:rPr>
            <w:b/>
          </w:rPr>
          <w:delText>Изменя  т.14, както следва:</w:delText>
        </w:r>
      </w:del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985"/>
        <w:gridCol w:w="1578"/>
      </w:tblGrid>
      <w:tr w:rsidR="00355900" w:rsidRPr="00355900" w:rsidDel="003033EA" w:rsidTr="008A182F">
        <w:trPr>
          <w:trHeight w:val="273"/>
          <w:del w:id="756" w:author="Тодор Попов" w:date="2023-02-10T14:13:00Z"/>
        </w:trPr>
        <w:tc>
          <w:tcPr>
            <w:tcW w:w="567" w:type="dxa"/>
            <w:vMerge w:val="restart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5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58" w:author="Deyan Andreev" w:date="2023-02-10T14:45:00Z">
                <w:pPr>
                  <w:ind w:firstLine="426"/>
                </w:pPr>
              </w:pPrChange>
            </w:pPr>
            <w:del w:id="75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14</w:delText>
              </w:r>
            </w:del>
          </w:p>
        </w:tc>
        <w:tc>
          <w:tcPr>
            <w:tcW w:w="5670" w:type="dxa"/>
            <w:vMerge w:val="restart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60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61" w:author="Deyan Andreev" w:date="2023-02-10T14:45:00Z">
                <w:pPr>
                  <w:ind w:firstLine="426"/>
                </w:pPr>
              </w:pPrChange>
            </w:pPr>
            <w:del w:id="76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На български език</w:delText>
              </w:r>
            </w:del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6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64" w:author="Deyan Andreev" w:date="2023-02-10T14:45:00Z">
                <w:pPr>
                  <w:ind w:firstLine="426"/>
                </w:pPr>
              </w:pPrChange>
            </w:pPr>
            <w:del w:id="76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обзорна</w:delText>
              </w:r>
            </w:del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6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67" w:author="Deyan Andreev" w:date="2023-02-10T14:45:00Z">
                <w:pPr>
                  <w:ind w:firstLine="426"/>
                </w:pPr>
              </w:pPrChange>
            </w:pPr>
            <w:del w:id="76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16.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67</w:delText>
              </w:r>
            </w:del>
          </w:p>
        </w:tc>
      </w:tr>
      <w:tr w:rsidR="00B22E83" w:rsidRPr="00355900" w:rsidDel="003033EA" w:rsidTr="008A182F">
        <w:trPr>
          <w:trHeight w:val="321"/>
          <w:del w:id="769" w:author="Тодор Попов" w:date="2023-02-10T14:13:00Z"/>
        </w:trPr>
        <w:tc>
          <w:tcPr>
            <w:tcW w:w="567" w:type="dxa"/>
            <w:vMerge/>
            <w:tcBorders>
              <w:top w:val="nil"/>
            </w:tcBorders>
          </w:tcPr>
          <w:p w:rsidR="00B22E83" w:rsidRPr="00355900" w:rsidDel="003033EA" w:rsidRDefault="00B22E83">
            <w:pPr>
              <w:spacing w:after="120"/>
              <w:ind w:firstLine="426"/>
              <w:rPr>
                <w:del w:id="770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71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22E83" w:rsidRPr="00355900" w:rsidDel="003033EA" w:rsidRDefault="00B22E83">
            <w:pPr>
              <w:spacing w:after="120"/>
              <w:ind w:firstLine="426"/>
              <w:rPr>
                <w:del w:id="77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73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74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75" w:author="Deyan Andreev" w:date="2023-02-10T14:45:00Z">
                <w:pPr>
                  <w:ind w:firstLine="426"/>
                </w:pPr>
              </w:pPrChange>
            </w:pPr>
            <w:del w:id="77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тематична</w:delText>
              </w:r>
            </w:del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77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78" w:author="Deyan Andreev" w:date="2023-02-10T14:45:00Z">
                <w:pPr>
                  <w:ind w:firstLine="426"/>
                </w:pPr>
              </w:pPrChange>
            </w:pPr>
            <w:del w:id="7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6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.67</w:delText>
              </w:r>
            </w:del>
          </w:p>
        </w:tc>
      </w:tr>
    </w:tbl>
    <w:p w:rsidR="00B22E83" w:rsidRPr="00355900" w:rsidDel="003033EA" w:rsidRDefault="00B22E83">
      <w:pPr>
        <w:pStyle w:val="ListParagraph"/>
        <w:spacing w:after="120"/>
        <w:ind w:left="0" w:firstLine="426"/>
        <w:jc w:val="both"/>
        <w:rPr>
          <w:del w:id="780" w:author="Тодор Попов" w:date="2023-02-10T14:13:00Z"/>
          <w:b/>
        </w:rPr>
        <w:pPrChange w:id="781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B22E83" w:rsidRPr="00355900" w:rsidDel="003033EA" w:rsidRDefault="00B22E83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782" w:author="Тодор Попов" w:date="2023-02-10T14:13:00Z"/>
          <w:b/>
        </w:rPr>
        <w:pPrChange w:id="783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784" w:author="Тодор Попов" w:date="2023-02-10T14:13:00Z">
        <w:r w:rsidRPr="00355900" w:rsidDel="003033EA">
          <w:rPr>
            <w:b/>
          </w:rPr>
          <w:delText>Изменя т.15, както следва:</w:delText>
        </w:r>
      </w:del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985"/>
        <w:gridCol w:w="1578"/>
      </w:tblGrid>
      <w:tr w:rsidR="00355900" w:rsidRPr="00355900" w:rsidDel="003033EA" w:rsidTr="008A182F">
        <w:trPr>
          <w:trHeight w:val="273"/>
          <w:del w:id="785" w:author="Тодор Попов" w:date="2023-02-10T14:13:00Z"/>
        </w:trPr>
        <w:tc>
          <w:tcPr>
            <w:tcW w:w="567" w:type="dxa"/>
            <w:vMerge w:val="restart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86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87" w:author="Deyan Andreev" w:date="2023-02-10T14:45:00Z">
                <w:pPr>
                  <w:ind w:firstLine="426"/>
                </w:pPr>
              </w:pPrChange>
            </w:pPr>
            <w:del w:id="7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5670" w:type="dxa"/>
            <w:vMerge w:val="restart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8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90" w:author="Deyan Andreev" w:date="2023-02-10T14:45:00Z">
                <w:pPr>
                  <w:ind w:firstLine="426"/>
                </w:pPr>
              </w:pPrChange>
            </w:pPr>
            <w:del w:id="79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На чужд език</w:delText>
              </w:r>
            </w:del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92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793" w:author="Deyan Andreev" w:date="2023-02-10T14:45:00Z">
                <w:pPr>
                  <w:ind w:firstLine="426"/>
                </w:pPr>
              </w:pPrChange>
            </w:pPr>
            <w:del w:id="79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обзорна</w:delText>
              </w:r>
            </w:del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795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796" w:author="Deyan Andreev" w:date="2023-02-10T14:45:00Z">
                <w:pPr>
                  <w:ind w:firstLine="426"/>
                </w:pPr>
              </w:pPrChange>
            </w:pPr>
            <w:del w:id="79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2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.00</w:delText>
              </w:r>
            </w:del>
          </w:p>
        </w:tc>
      </w:tr>
      <w:tr w:rsidR="00B22E83" w:rsidRPr="00355900" w:rsidDel="003033EA" w:rsidTr="008A182F">
        <w:trPr>
          <w:trHeight w:val="277"/>
          <w:del w:id="798" w:author="Тодор Попов" w:date="2023-02-10T14:13:00Z"/>
        </w:trPr>
        <w:tc>
          <w:tcPr>
            <w:tcW w:w="567" w:type="dxa"/>
            <w:vMerge/>
            <w:tcBorders>
              <w:top w:val="nil"/>
            </w:tcBorders>
          </w:tcPr>
          <w:p w:rsidR="00B22E83" w:rsidRPr="00355900" w:rsidDel="003033EA" w:rsidRDefault="00B22E83">
            <w:pPr>
              <w:spacing w:after="120"/>
              <w:ind w:firstLine="426"/>
              <w:rPr>
                <w:del w:id="799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800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B22E83" w:rsidRPr="00355900" w:rsidDel="003033EA" w:rsidRDefault="00B22E83">
            <w:pPr>
              <w:spacing w:after="120"/>
              <w:ind w:firstLine="426"/>
              <w:rPr>
                <w:del w:id="801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802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1985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80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804" w:author="Deyan Andreev" w:date="2023-02-10T14:45:00Z">
                <w:pPr>
                  <w:ind w:firstLine="426"/>
                </w:pPr>
              </w:pPrChange>
            </w:pPr>
            <w:del w:id="80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тематична</w:delText>
              </w:r>
            </w:del>
          </w:p>
        </w:tc>
        <w:tc>
          <w:tcPr>
            <w:tcW w:w="1578" w:type="dxa"/>
          </w:tcPr>
          <w:p w:rsidR="00B22E83" w:rsidRPr="00355900" w:rsidDel="003033EA" w:rsidRDefault="00B22E83">
            <w:pPr>
              <w:spacing w:after="120"/>
              <w:ind w:firstLine="426"/>
              <w:rPr>
                <w:del w:id="806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07" w:author="Deyan Andreev" w:date="2023-02-10T14:45:00Z">
                <w:pPr>
                  <w:ind w:firstLine="426"/>
                </w:pPr>
              </w:pPrChange>
            </w:pPr>
            <w:del w:id="80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2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>.00</w:delText>
              </w:r>
            </w:del>
          </w:p>
        </w:tc>
      </w:tr>
    </w:tbl>
    <w:p w:rsidR="00B22E83" w:rsidRPr="00355900" w:rsidDel="003033EA" w:rsidRDefault="00B22E83">
      <w:pPr>
        <w:spacing w:after="120" w:line="240" w:lineRule="auto"/>
        <w:ind w:firstLine="426"/>
        <w:jc w:val="both"/>
        <w:rPr>
          <w:del w:id="809" w:author="Тодор Попов" w:date="2023-02-10T14:13:00Z"/>
          <w:rFonts w:ascii="Times New Roman" w:eastAsia="Calibri" w:hAnsi="Times New Roman" w:cs="Times New Roman"/>
          <w:b/>
          <w:sz w:val="24"/>
          <w:szCs w:val="24"/>
        </w:rPr>
        <w:pPrChange w:id="810" w:author="Deyan Andreev" w:date="2023-02-10T14:45:00Z">
          <w:pPr>
            <w:ind w:firstLine="426"/>
            <w:jc w:val="both"/>
          </w:pPr>
        </w:pPrChange>
      </w:pPr>
    </w:p>
    <w:p w:rsidR="008D5F66" w:rsidRPr="00355900" w:rsidDel="003033EA" w:rsidRDefault="008D5F66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811" w:author="Тодор Попов" w:date="2023-02-10T14:13:00Z"/>
          <w:b/>
        </w:rPr>
        <w:pPrChange w:id="812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813" w:author="Тодор Попов" w:date="2023-02-10T14:13:00Z">
        <w:r w:rsidRPr="00355900" w:rsidDel="003033EA">
          <w:rPr>
            <w:b/>
          </w:rPr>
          <w:delText>Отменя т. IV Практикуване на традиционни занаяти.</w:delText>
        </w:r>
      </w:del>
    </w:p>
    <w:p w:rsidR="008D5F66" w:rsidRPr="00355900" w:rsidDel="003033EA" w:rsidRDefault="008D5F66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814" w:author="Тодор Попов" w:date="2023-02-10T14:13:00Z"/>
          <w:b/>
        </w:rPr>
        <w:pPrChange w:id="815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816" w:author="Тодор Попов" w:date="2023-02-10T14:13:00Z">
        <w:r w:rsidRPr="00355900" w:rsidDel="003033EA">
          <w:rPr>
            <w:b/>
          </w:rPr>
          <w:delText>Отменя т.19.</w:delText>
        </w:r>
      </w:del>
    </w:p>
    <w:p w:rsidR="008D5F66" w:rsidRPr="00355900" w:rsidDel="003033EA" w:rsidRDefault="008D5F66">
      <w:pPr>
        <w:pStyle w:val="ListParagraph"/>
        <w:spacing w:after="120"/>
        <w:ind w:left="0" w:firstLine="426"/>
        <w:jc w:val="both"/>
        <w:rPr>
          <w:del w:id="817" w:author="Тодор Попов" w:date="2023-02-10T14:13:00Z"/>
          <w:b/>
        </w:rPr>
        <w:pPrChange w:id="818" w:author="Deyan Andreev" w:date="2023-02-10T14:45:00Z">
          <w:pPr>
            <w:pStyle w:val="ListParagraph"/>
            <w:ind w:left="0" w:firstLine="426"/>
            <w:jc w:val="both"/>
          </w:pPr>
        </w:pPrChange>
      </w:pPr>
    </w:p>
    <w:p w:rsidR="008D5F66" w:rsidRPr="00355900" w:rsidDel="003033EA" w:rsidRDefault="008D5F66">
      <w:pPr>
        <w:pStyle w:val="ListParagraph"/>
        <w:numPr>
          <w:ilvl w:val="0"/>
          <w:numId w:val="35"/>
        </w:numPr>
        <w:spacing w:after="120"/>
        <w:ind w:left="0" w:firstLine="426"/>
        <w:jc w:val="both"/>
        <w:rPr>
          <w:del w:id="819" w:author="Тодор Попов" w:date="2023-02-10T14:13:00Z"/>
          <w:b/>
        </w:rPr>
        <w:pPrChange w:id="820" w:author="Deyan Andreev" w:date="2023-02-10T14:45:00Z">
          <w:pPr>
            <w:pStyle w:val="ListParagraph"/>
            <w:numPr>
              <w:numId w:val="35"/>
            </w:numPr>
            <w:ind w:left="0" w:firstLine="426"/>
            <w:jc w:val="both"/>
          </w:pPr>
        </w:pPrChange>
      </w:pPr>
      <w:del w:id="821" w:author="Тодор Попов" w:date="2023-02-10T14:13:00Z">
        <w:r w:rsidRPr="00355900" w:rsidDel="003033EA">
          <w:rPr>
            <w:b/>
          </w:rPr>
          <w:delText>Изменя и допълва т. 21, както следва:</w:delText>
        </w:r>
      </w:del>
    </w:p>
    <w:tbl>
      <w:tblPr>
        <w:tblStyle w:val="TableNormal1"/>
        <w:tblW w:w="9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80"/>
        <w:gridCol w:w="1985"/>
        <w:gridCol w:w="1578"/>
      </w:tblGrid>
      <w:tr w:rsidR="008D5F66" w:rsidRPr="00355900" w:rsidDel="003033EA" w:rsidTr="008D5F66">
        <w:trPr>
          <w:trHeight w:val="825"/>
          <w:del w:id="822" w:author="Тодор Попов" w:date="2023-02-10T14:13:00Z"/>
        </w:trPr>
        <w:tc>
          <w:tcPr>
            <w:tcW w:w="557" w:type="dxa"/>
          </w:tcPr>
          <w:p w:rsidR="008D5F66" w:rsidRPr="00355900" w:rsidDel="003033EA" w:rsidRDefault="008D5F66">
            <w:pPr>
              <w:spacing w:after="120"/>
              <w:ind w:firstLine="426"/>
              <w:rPr>
                <w:del w:id="823" w:author="Тодор Попов" w:date="2023-02-10T14:13:00Z"/>
                <w:rFonts w:ascii="Times New Roman" w:hAnsi="Times New Roman" w:cs="Times New Roman"/>
                <w:sz w:val="24"/>
                <w:szCs w:val="24"/>
              </w:rPr>
              <w:pPrChange w:id="824" w:author="Deyan Andreev" w:date="2023-02-10T14:45:00Z">
                <w:pPr>
                  <w:ind w:firstLine="426"/>
                </w:pPr>
              </w:pPrChange>
            </w:pPr>
            <w:del w:id="8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21</w:delText>
              </w:r>
            </w:del>
          </w:p>
        </w:tc>
        <w:tc>
          <w:tcPr>
            <w:tcW w:w="5680" w:type="dxa"/>
          </w:tcPr>
          <w:p w:rsidR="008D5F66" w:rsidRPr="00355900" w:rsidDel="003033EA" w:rsidRDefault="008D5F66">
            <w:pPr>
              <w:spacing w:after="120"/>
              <w:ind w:firstLine="426"/>
              <w:rPr>
                <w:del w:id="826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27" w:author="Deyan Andreev" w:date="2023-02-10T14:45:00Z">
                <w:pPr>
                  <w:ind w:firstLine="426"/>
                </w:pPr>
              </w:pPrChange>
            </w:pPr>
            <w:del w:id="82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Провеждане на ритуали,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тържества, събития,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delText xml:space="preserve">семинари, 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спектакли на територията на РЕМО „Етър“</w:delText>
              </w:r>
            </w:del>
          </w:p>
          <w:p w:rsidR="008D5F66" w:rsidRPr="00355900" w:rsidDel="003033EA" w:rsidRDefault="008D5F66">
            <w:pPr>
              <w:spacing w:after="120"/>
              <w:ind w:firstLine="426"/>
              <w:rPr>
                <w:del w:id="829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30" w:author="Deyan Andreev" w:date="2023-02-10T14:45:00Z">
                <w:pPr>
                  <w:ind w:firstLine="426"/>
                </w:pPr>
              </w:pPrChange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7"/>
            </w:tblGrid>
            <w:tr w:rsidR="00355900" w:rsidRPr="00355900" w:rsidDel="003033EA" w:rsidTr="008D5F66">
              <w:trPr>
                <w:del w:id="831" w:author="Тодор Попов" w:date="2023-02-10T14:13:00Z"/>
              </w:trPr>
              <w:tc>
                <w:tcPr>
                  <w:tcW w:w="5647" w:type="dxa"/>
                </w:tcPr>
                <w:p w:rsidR="008D5F66" w:rsidRPr="00355900" w:rsidDel="003033EA" w:rsidRDefault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spacing w:after="120"/>
                    <w:ind w:left="0" w:firstLine="426"/>
                    <w:contextualSpacing w:val="0"/>
                    <w:rPr>
                      <w:del w:id="832" w:author="Тодор Попов" w:date="2023-02-10T14:13:00Z"/>
                    </w:rPr>
                    <w:pPrChange w:id="833" w:author="Deyan Andreev" w:date="2023-02-10T14:45:00Z">
                      <w:pPr>
                        <w:pStyle w:val="ListParagraph"/>
                        <w:widowControl w:val="0"/>
                        <w:numPr>
                          <w:numId w:val="37"/>
                        </w:numPr>
                        <w:autoSpaceDE w:val="0"/>
                        <w:autoSpaceDN w:val="0"/>
                        <w:ind w:left="0" w:firstLine="426"/>
                        <w:contextualSpacing w:val="0"/>
                      </w:pPr>
                    </w:pPrChange>
                  </w:pPr>
                  <w:del w:id="834" w:author="Тодор Попов" w:date="2023-02-10T14:13:00Z">
                    <w:r w:rsidRPr="00355900" w:rsidDel="003033EA">
                      <w:delText>сцена</w:delText>
                    </w:r>
                  </w:del>
                </w:p>
                <w:p w:rsidR="008D5F66" w:rsidRPr="00355900" w:rsidDel="003033EA" w:rsidRDefault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spacing w:after="120"/>
                    <w:ind w:left="0" w:firstLine="426"/>
                    <w:contextualSpacing w:val="0"/>
                    <w:rPr>
                      <w:del w:id="835" w:author="Тодор Попов" w:date="2023-02-10T14:13:00Z"/>
                    </w:rPr>
                    <w:pPrChange w:id="836" w:author="Deyan Andreev" w:date="2023-02-10T14:45:00Z">
                      <w:pPr>
                        <w:pStyle w:val="ListParagraph"/>
                        <w:widowControl w:val="0"/>
                        <w:numPr>
                          <w:numId w:val="37"/>
                        </w:numPr>
                        <w:autoSpaceDE w:val="0"/>
                        <w:autoSpaceDN w:val="0"/>
                        <w:ind w:left="0" w:firstLine="426"/>
                        <w:contextualSpacing w:val="0"/>
                      </w:pPr>
                    </w:pPrChange>
                  </w:pPr>
                  <w:del w:id="837" w:author="Тодор Попов" w:date="2023-02-10T14:13:00Z">
                    <w:r w:rsidRPr="00355900" w:rsidDel="003033EA">
                      <w:delText>оборудване на сцена</w:delText>
                    </w:r>
                  </w:del>
                </w:p>
              </w:tc>
            </w:tr>
            <w:tr w:rsidR="00355900" w:rsidRPr="00355900" w:rsidDel="003033EA" w:rsidTr="008D5F66">
              <w:trPr>
                <w:del w:id="838" w:author="Тодор Попов" w:date="2023-02-10T14:13:00Z"/>
              </w:trPr>
              <w:tc>
                <w:tcPr>
                  <w:tcW w:w="5647" w:type="dxa"/>
                </w:tcPr>
                <w:p w:rsidR="008D5F66" w:rsidRPr="00355900" w:rsidDel="003033EA" w:rsidRDefault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spacing w:after="120"/>
                    <w:ind w:left="0" w:firstLine="426"/>
                    <w:contextualSpacing w:val="0"/>
                    <w:rPr>
                      <w:del w:id="839" w:author="Тодор Попов" w:date="2023-02-10T14:13:00Z"/>
                    </w:rPr>
                    <w:pPrChange w:id="840" w:author="Deyan Andreev" w:date="2023-02-10T14:45:00Z">
                      <w:pPr>
                        <w:pStyle w:val="ListParagraph"/>
                        <w:widowControl w:val="0"/>
                        <w:numPr>
                          <w:numId w:val="37"/>
                        </w:numPr>
                        <w:autoSpaceDE w:val="0"/>
                        <w:autoSpaceDN w:val="0"/>
                        <w:ind w:left="0" w:firstLine="426"/>
                        <w:contextualSpacing w:val="0"/>
                      </w:pPr>
                    </w:pPrChange>
                  </w:pPr>
                  <w:del w:id="841" w:author="Тодор Попов" w:date="2023-02-10T14:13:00Z">
                    <w:r w:rsidRPr="00355900" w:rsidDel="003033EA">
                      <w:delText>конферентна зала</w:delText>
                    </w:r>
                  </w:del>
                </w:p>
              </w:tc>
            </w:tr>
            <w:tr w:rsidR="00355900" w:rsidRPr="00355900" w:rsidDel="003033EA" w:rsidTr="008D5F66">
              <w:trPr>
                <w:del w:id="842" w:author="Тодор Попов" w:date="2023-02-10T14:13:00Z"/>
              </w:trPr>
              <w:tc>
                <w:tcPr>
                  <w:tcW w:w="5647" w:type="dxa"/>
                </w:tcPr>
                <w:p w:rsidR="008D5F66" w:rsidRPr="00355900" w:rsidDel="003033EA" w:rsidRDefault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spacing w:after="120"/>
                    <w:ind w:left="0" w:firstLine="426"/>
                    <w:contextualSpacing w:val="0"/>
                    <w:rPr>
                      <w:del w:id="843" w:author="Тодор Попов" w:date="2023-02-10T14:13:00Z"/>
                    </w:rPr>
                    <w:pPrChange w:id="844" w:author="Deyan Andreev" w:date="2023-02-10T14:45:00Z">
                      <w:pPr>
                        <w:pStyle w:val="ListParagraph"/>
                        <w:widowControl w:val="0"/>
                        <w:numPr>
                          <w:numId w:val="37"/>
                        </w:numPr>
                        <w:autoSpaceDE w:val="0"/>
                        <w:autoSpaceDN w:val="0"/>
                        <w:ind w:left="0" w:firstLine="426"/>
                        <w:contextualSpacing w:val="0"/>
                      </w:pPr>
                    </w:pPrChange>
                  </w:pPr>
                  <w:del w:id="845" w:author="Тодор Попов" w:date="2023-02-10T14:13:00Z">
                    <w:r w:rsidRPr="00355900" w:rsidDel="003033EA">
                      <w:delText xml:space="preserve">зала в Музеен център </w:delText>
                    </w:r>
                  </w:del>
                </w:p>
              </w:tc>
            </w:tr>
            <w:tr w:rsidR="00355900" w:rsidRPr="00355900" w:rsidDel="003033EA" w:rsidTr="008D5F66">
              <w:trPr>
                <w:del w:id="846" w:author="Тодор Попов" w:date="2023-02-10T14:13:00Z"/>
              </w:trPr>
              <w:tc>
                <w:tcPr>
                  <w:tcW w:w="5647" w:type="dxa"/>
                </w:tcPr>
                <w:p w:rsidR="008D5F66" w:rsidRPr="00355900" w:rsidDel="003033EA" w:rsidRDefault="008D5F66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spacing w:after="120"/>
                    <w:ind w:left="0" w:firstLine="426"/>
                    <w:contextualSpacing w:val="0"/>
                    <w:rPr>
                      <w:del w:id="847" w:author="Тодор Попов" w:date="2023-02-10T14:13:00Z"/>
                    </w:rPr>
                    <w:pPrChange w:id="848" w:author="Deyan Andreev" w:date="2023-02-10T14:45:00Z">
                      <w:pPr>
                        <w:pStyle w:val="ListParagraph"/>
                        <w:widowControl w:val="0"/>
                        <w:numPr>
                          <w:numId w:val="37"/>
                        </w:numPr>
                        <w:autoSpaceDE w:val="0"/>
                        <w:autoSpaceDN w:val="0"/>
                        <w:ind w:left="0" w:firstLine="426"/>
                        <w:contextualSpacing w:val="0"/>
                      </w:pPr>
                    </w:pPrChange>
                  </w:pPr>
                  <w:del w:id="849" w:author="Тодор Попов" w:date="2023-02-10T14:13:00Z">
                    <w:r w:rsidRPr="00355900" w:rsidDel="003033EA">
                      <w:delText>музейни пространства</w:delText>
                    </w:r>
                  </w:del>
                </w:p>
              </w:tc>
            </w:tr>
          </w:tbl>
          <w:p w:rsidR="008D5F66" w:rsidRPr="00355900" w:rsidDel="003033EA" w:rsidRDefault="008D5F66">
            <w:pPr>
              <w:spacing w:after="120"/>
              <w:ind w:firstLine="426"/>
              <w:rPr>
                <w:del w:id="850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51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1985" w:type="dxa"/>
          </w:tcPr>
          <w:p w:rsidR="008D5F66" w:rsidRPr="00355900" w:rsidDel="003033EA" w:rsidRDefault="008D5F66">
            <w:pPr>
              <w:spacing w:after="120"/>
              <w:ind w:firstLine="426"/>
              <w:rPr>
                <w:del w:id="852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53" w:author="Deyan Andreev" w:date="2023-02-10T14:45:00Z">
                <w:pPr>
                  <w:ind w:firstLine="426"/>
                </w:pPr>
              </w:pPrChange>
            </w:pPr>
          </w:p>
          <w:p w:rsidR="008D5F66" w:rsidRPr="00355900" w:rsidDel="003033EA" w:rsidRDefault="008D5F66">
            <w:pPr>
              <w:spacing w:after="120"/>
              <w:ind w:firstLine="426"/>
              <w:rPr>
                <w:del w:id="854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55" w:author="Deyan Andreev" w:date="2023-02-10T14:45:00Z">
                <w:pPr>
                  <w:ind w:firstLine="426"/>
                </w:pPr>
              </w:pPrChange>
            </w:pPr>
          </w:p>
          <w:p w:rsidR="008D5F66" w:rsidRPr="00355900" w:rsidDel="003033EA" w:rsidRDefault="008D5F66">
            <w:pPr>
              <w:spacing w:after="120"/>
              <w:ind w:firstLine="426"/>
              <w:rPr>
                <w:del w:id="856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57" w:author="Deyan Andreev" w:date="2023-02-10T14:45:00Z">
                <w:pPr>
                  <w:ind w:firstLine="426"/>
                </w:pPr>
              </w:pPrChange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355900" w:rsidRPr="00355900" w:rsidDel="003033EA" w:rsidTr="008D5F66">
              <w:trPr>
                <w:del w:id="858" w:author="Тодор Попов" w:date="2023-02-10T14:13:00Z"/>
              </w:trPr>
              <w:tc>
                <w:tcPr>
                  <w:tcW w:w="1985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59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60" w:author="Deyan Andreev" w:date="2023-02-10T14:45:00Z">
                      <w:pPr>
                        <w:ind w:firstLine="426"/>
                      </w:pPr>
                    </w:pPrChange>
                  </w:pPr>
                  <w:del w:id="861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на ден</w:delText>
                    </w:r>
                  </w:del>
                </w:p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62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63" w:author="Deyan Andreev" w:date="2023-02-10T14:45:00Z">
                      <w:pPr>
                        <w:ind w:firstLine="426"/>
                      </w:pPr>
                    </w:pPrChange>
                  </w:pPr>
                  <w:del w:id="864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на час</w:delText>
                    </w:r>
                  </w:del>
                </w:p>
              </w:tc>
            </w:tr>
            <w:tr w:rsidR="00355900" w:rsidRPr="00355900" w:rsidDel="003033EA" w:rsidTr="008D5F66">
              <w:trPr>
                <w:del w:id="865" w:author="Тодор Попов" w:date="2023-02-10T14:13:00Z"/>
              </w:trPr>
              <w:tc>
                <w:tcPr>
                  <w:tcW w:w="1985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66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67" w:author="Deyan Andreev" w:date="2023-02-10T14:45:00Z">
                      <w:pPr>
                        <w:ind w:firstLine="426"/>
                      </w:pPr>
                    </w:pPrChange>
                  </w:pPr>
                  <w:del w:id="868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на час</w:delText>
                    </w:r>
                  </w:del>
                </w:p>
              </w:tc>
            </w:tr>
            <w:tr w:rsidR="00355900" w:rsidRPr="00355900" w:rsidDel="003033EA" w:rsidTr="008D5F66">
              <w:trPr>
                <w:del w:id="869" w:author="Тодор Попов" w:date="2023-02-10T14:13:00Z"/>
              </w:trPr>
              <w:tc>
                <w:tcPr>
                  <w:tcW w:w="1985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70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71" w:author="Deyan Andreev" w:date="2023-02-10T14:45:00Z">
                      <w:pPr>
                        <w:ind w:firstLine="426"/>
                      </w:pPr>
                    </w:pPrChange>
                  </w:pPr>
                  <w:del w:id="872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на час</w:delText>
                    </w:r>
                  </w:del>
                </w:p>
              </w:tc>
            </w:tr>
            <w:tr w:rsidR="00355900" w:rsidRPr="00355900" w:rsidDel="003033EA" w:rsidTr="008D5F66">
              <w:trPr>
                <w:trHeight w:val="355"/>
                <w:del w:id="873" w:author="Тодор Попов" w:date="2023-02-10T14:13:00Z"/>
              </w:trPr>
              <w:tc>
                <w:tcPr>
                  <w:tcW w:w="1985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74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75" w:author="Deyan Andreev" w:date="2023-02-10T14:45:00Z">
                      <w:pPr>
                        <w:ind w:firstLine="426"/>
                      </w:pPr>
                    </w:pPrChange>
                  </w:pPr>
                  <w:del w:id="876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 xml:space="preserve"> на час</w:delText>
                    </w:r>
                  </w:del>
                </w:p>
              </w:tc>
            </w:tr>
          </w:tbl>
          <w:p w:rsidR="008D5F66" w:rsidRPr="00355900" w:rsidDel="003033EA" w:rsidRDefault="008D5F66">
            <w:pPr>
              <w:spacing w:after="120"/>
              <w:ind w:firstLine="426"/>
              <w:rPr>
                <w:del w:id="877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78" w:author="Deyan Andreev" w:date="2023-02-10T14:45:00Z">
                <w:pPr>
                  <w:ind w:firstLine="426"/>
                </w:pPr>
              </w:pPrChange>
            </w:pPr>
          </w:p>
        </w:tc>
        <w:tc>
          <w:tcPr>
            <w:tcW w:w="1578" w:type="dxa"/>
          </w:tcPr>
          <w:p w:rsidR="008D5F66" w:rsidRPr="00355900" w:rsidDel="003033EA" w:rsidRDefault="008D5F66">
            <w:pPr>
              <w:spacing w:after="120"/>
              <w:ind w:firstLine="426"/>
              <w:rPr>
                <w:del w:id="879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80" w:author="Deyan Andreev" w:date="2023-02-10T14:45:00Z">
                <w:pPr>
                  <w:ind w:firstLine="426"/>
                </w:pPr>
              </w:pPrChange>
            </w:pPr>
          </w:p>
          <w:p w:rsidR="008D5F66" w:rsidRPr="00355900" w:rsidDel="003033EA" w:rsidRDefault="008D5F66">
            <w:pPr>
              <w:spacing w:after="120"/>
              <w:ind w:firstLine="426"/>
              <w:rPr>
                <w:del w:id="881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82" w:author="Deyan Andreev" w:date="2023-02-10T14:45:00Z">
                <w:pPr>
                  <w:ind w:firstLine="426"/>
                </w:pPr>
              </w:pPrChange>
            </w:pPr>
          </w:p>
          <w:p w:rsidR="008D5F66" w:rsidRPr="00355900" w:rsidDel="003033EA" w:rsidRDefault="008D5F66">
            <w:pPr>
              <w:spacing w:after="120"/>
              <w:ind w:firstLine="426"/>
              <w:rPr>
                <w:del w:id="883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884" w:author="Deyan Andreev" w:date="2023-02-10T14:45:00Z">
                <w:pPr>
                  <w:ind w:firstLine="426"/>
                </w:pPr>
              </w:pPrChange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355900" w:rsidRPr="00355900" w:rsidDel="003033EA" w:rsidTr="008A182F">
              <w:trPr>
                <w:del w:id="885" w:author="Тодор Попов" w:date="2023-02-10T14:13:00Z"/>
              </w:trPr>
              <w:tc>
                <w:tcPr>
                  <w:tcW w:w="1598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86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887" w:author="Deyan Andreev" w:date="2023-02-10T14:45:00Z">
                      <w:pPr>
                        <w:ind w:firstLine="426"/>
                      </w:pPr>
                    </w:pPrChange>
                  </w:pPr>
                  <w:del w:id="888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250.00</w:delText>
                    </w:r>
                  </w:del>
                </w:p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89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pPrChange w:id="890" w:author="Deyan Andreev" w:date="2023-02-10T14:45:00Z">
                      <w:pPr>
                        <w:ind w:firstLine="426"/>
                      </w:pPr>
                    </w:pPrChange>
                  </w:pPr>
                  <w:del w:id="891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83.33</w:delText>
                    </w:r>
                  </w:del>
                </w:p>
              </w:tc>
            </w:tr>
            <w:tr w:rsidR="00355900" w:rsidRPr="00355900" w:rsidDel="003033EA" w:rsidTr="008A182F">
              <w:trPr>
                <w:del w:id="892" w:author="Тодор Попов" w:date="2023-02-10T14:13:00Z"/>
              </w:trPr>
              <w:tc>
                <w:tcPr>
                  <w:tcW w:w="1598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93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pPrChange w:id="894" w:author="Deyan Andreev" w:date="2023-02-10T14:45:00Z">
                      <w:pPr>
                        <w:ind w:firstLine="426"/>
                      </w:pPr>
                    </w:pPrChange>
                  </w:pPr>
                  <w:del w:id="895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83.33</w:delText>
                    </w:r>
                  </w:del>
                </w:p>
              </w:tc>
            </w:tr>
            <w:tr w:rsidR="00355900" w:rsidRPr="00355900" w:rsidDel="003033EA" w:rsidTr="008A182F">
              <w:trPr>
                <w:del w:id="896" w:author="Тодор Попов" w:date="2023-02-10T14:13:00Z"/>
              </w:trPr>
              <w:tc>
                <w:tcPr>
                  <w:tcW w:w="1598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897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pPrChange w:id="898" w:author="Deyan Andreev" w:date="2023-02-10T14:45:00Z">
                      <w:pPr>
                        <w:ind w:firstLine="426"/>
                      </w:pPr>
                    </w:pPrChange>
                  </w:pPr>
                  <w:del w:id="899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41.67</w:delText>
                    </w:r>
                  </w:del>
                </w:p>
              </w:tc>
            </w:tr>
            <w:tr w:rsidR="00355900" w:rsidRPr="00355900" w:rsidDel="003033EA" w:rsidTr="008A182F">
              <w:trPr>
                <w:trHeight w:val="355"/>
                <w:del w:id="900" w:author="Тодор Попов" w:date="2023-02-10T14:13:00Z"/>
              </w:trPr>
              <w:tc>
                <w:tcPr>
                  <w:tcW w:w="1598" w:type="dxa"/>
                </w:tcPr>
                <w:p w:rsidR="008D5F66" w:rsidRPr="00355900" w:rsidDel="003033EA" w:rsidRDefault="008D5F66">
                  <w:pPr>
                    <w:spacing w:after="120"/>
                    <w:ind w:firstLine="426"/>
                    <w:rPr>
                      <w:del w:id="901" w:author="Тодор Попов" w:date="2023-02-10T14:13:00Z"/>
                      <w:rFonts w:ascii="Times New Roman" w:hAnsi="Times New Roman" w:cs="Times New Roman"/>
                      <w:sz w:val="24"/>
                      <w:szCs w:val="24"/>
                    </w:rPr>
                    <w:pPrChange w:id="902" w:author="Deyan Andreev" w:date="2023-02-10T14:45:00Z">
                      <w:pPr>
                        <w:ind w:firstLine="426"/>
                      </w:pPr>
                    </w:pPrChange>
                  </w:pPr>
                  <w:del w:id="903" w:author="Тодор Попов" w:date="2023-02-10T14:13:00Z">
                    <w:r w:rsidRPr="00355900" w:rsidDel="003033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delText>60.00</w:delText>
                    </w:r>
                  </w:del>
                </w:p>
              </w:tc>
            </w:tr>
          </w:tbl>
          <w:p w:rsidR="008D5F66" w:rsidRPr="00355900" w:rsidDel="003033EA" w:rsidRDefault="008D5F66">
            <w:pPr>
              <w:spacing w:after="120"/>
              <w:ind w:firstLine="426"/>
              <w:rPr>
                <w:del w:id="904" w:author="Тодор Попов" w:date="2023-02-10T14:13:00Z"/>
                <w:rFonts w:ascii="Times New Roman" w:hAnsi="Times New Roman" w:cs="Times New Roman"/>
                <w:sz w:val="24"/>
                <w:szCs w:val="24"/>
                <w:lang w:val="bg-BG"/>
              </w:rPr>
              <w:pPrChange w:id="905" w:author="Deyan Andreev" w:date="2023-02-10T14:45:00Z">
                <w:pPr>
                  <w:ind w:firstLine="426"/>
                </w:pPr>
              </w:pPrChange>
            </w:pPr>
          </w:p>
        </w:tc>
      </w:tr>
    </w:tbl>
    <w:p w:rsidR="008D5F66" w:rsidRPr="00355900" w:rsidDel="003033EA" w:rsidRDefault="008D5F66">
      <w:pPr>
        <w:spacing w:after="120" w:line="240" w:lineRule="auto"/>
        <w:ind w:firstLine="426"/>
        <w:jc w:val="both"/>
        <w:rPr>
          <w:del w:id="906" w:author="Тодор Попов" w:date="2023-02-10T14:13:00Z"/>
          <w:rFonts w:ascii="Times New Roman" w:eastAsia="Calibri" w:hAnsi="Times New Roman" w:cs="Times New Roman"/>
          <w:b/>
          <w:sz w:val="24"/>
          <w:szCs w:val="24"/>
          <w:rPrChange w:id="907" w:author="Deyan Andreev" w:date="2023-02-10T14:46:00Z">
            <w:rPr>
              <w:del w:id="908" w:author="Тодор Попов" w:date="2023-02-10T14:13:00Z"/>
              <w:rFonts w:eastAsia="Calibri"/>
              <w:b/>
            </w:rPr>
          </w:rPrChange>
        </w:rPr>
        <w:pPrChange w:id="909" w:author="Deyan Andreev" w:date="2023-02-10T14:45:00Z">
          <w:pPr>
            <w:ind w:firstLine="426"/>
            <w:jc w:val="both"/>
          </w:pPr>
        </w:pPrChange>
      </w:pPr>
    </w:p>
    <w:p w:rsidR="00B82A32" w:rsidRPr="00355900" w:rsidDel="003033EA" w:rsidRDefault="00E65AF2">
      <w:pPr>
        <w:spacing w:after="120" w:line="240" w:lineRule="auto"/>
        <w:ind w:firstLine="426"/>
        <w:jc w:val="both"/>
        <w:rPr>
          <w:del w:id="910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911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del w:id="912" w:author="Тодор Попов" w:date="2023-02-10T14:13:00Z">
        <w:r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  <w:rPrChange w:id="913" w:author="Deyan Andreev" w:date="2023-02-10T14:46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bg-BG" w:eastAsia="bg-BG"/>
              </w:rPr>
            </w:rPrChange>
          </w:rPr>
          <w:delText>§ 7.</w:delText>
        </w:r>
        <w:r w:rsidR="00B82A32" w:rsidRPr="00355900" w:rsidDel="003033EA">
          <w:rPr>
            <w:rFonts w:ascii="Times New Roman" w:hAnsi="Times New Roman" w:cs="Times New Roman"/>
            <w:b/>
            <w:iCs/>
            <w:sz w:val="24"/>
            <w:szCs w:val="24"/>
            <w:rPrChange w:id="914" w:author="Deyan Andreev" w:date="2023-02-10T14:46:00Z">
              <w:rPr>
                <w:rFonts w:ascii="Times New Roman" w:hAnsi="Times New Roman" w:cs="Times New Roman"/>
                <w:b/>
                <w:iCs/>
                <w:color w:val="212121"/>
                <w:sz w:val="24"/>
                <w:szCs w:val="24"/>
              </w:rPr>
            </w:rPrChange>
          </w:rPr>
          <w:delText xml:space="preserve"> </w:delText>
        </w:r>
        <w:r w:rsidR="00B82A32" w:rsidRPr="00355900" w:rsidDel="003033EA">
          <w:rPr>
            <w:rFonts w:ascii="Times New Roman" w:hAnsi="Times New Roman" w:cs="Times New Roman"/>
            <w:b/>
            <w:iCs/>
            <w:sz w:val="24"/>
            <w:szCs w:val="24"/>
            <w:lang w:val="bg-BG"/>
            <w:rPrChange w:id="915" w:author="Deyan Andreev" w:date="2023-02-10T14:46:00Z">
              <w:rPr>
                <w:rFonts w:ascii="Times New Roman" w:hAnsi="Times New Roman" w:cs="Times New Roman"/>
                <w:b/>
                <w:iCs/>
                <w:color w:val="212121"/>
                <w:sz w:val="24"/>
                <w:szCs w:val="24"/>
                <w:lang w:val="bg-BG"/>
              </w:rPr>
            </w:rPrChange>
          </w:rPr>
          <w:delText>И</w:delText>
        </w:r>
        <w:r w:rsidR="00B82A32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зменя и допълва</w:delText>
        </w:r>
        <w:r w:rsidR="00B82A32" w:rsidRPr="00355900" w:rsidDel="003033EA">
          <w:rPr>
            <w:rFonts w:ascii="Times New Roman" w:hAnsi="Times New Roman" w:cs="Times New Roman"/>
            <w:b/>
            <w:iCs/>
            <w:sz w:val="24"/>
            <w:szCs w:val="24"/>
            <w:rPrChange w:id="916" w:author="Deyan Andreev" w:date="2023-02-10T14:46:00Z">
              <w:rPr>
                <w:rFonts w:ascii="Times New Roman" w:hAnsi="Times New Roman" w:cs="Times New Roman"/>
                <w:b/>
                <w:iCs/>
                <w:color w:val="212121"/>
                <w:sz w:val="24"/>
                <w:szCs w:val="24"/>
              </w:rPr>
            </w:rPrChange>
          </w:rPr>
          <w:delText xml:space="preserve"> </w:delText>
        </w:r>
        <w:r w:rsidR="00B82A32" w:rsidRPr="00355900" w:rsidDel="003033EA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Част </w:delText>
        </w:r>
        <w:r w:rsidR="00B82A32" w:rsidRPr="00355900" w:rsidDel="003033EA">
          <w:rPr>
            <w:rFonts w:ascii="Times New Roman" w:eastAsia="Times New Roman" w:hAnsi="Times New Roman" w:cs="Times New Roman"/>
            <w:b/>
            <w:sz w:val="24"/>
            <w:szCs w:val="24"/>
          </w:rPr>
          <w:delText>МАИР „БОЖЕНЦИ“</w:delText>
        </w:r>
        <w:r w:rsidR="00B82A32" w:rsidRPr="00355900" w:rsidDel="003033EA">
          <w:rPr>
            <w:rFonts w:ascii="Times New Roman" w:eastAsia="Times New Roman" w:hAnsi="Times New Roman" w:cs="Times New Roman"/>
            <w:sz w:val="24"/>
            <w:szCs w:val="24"/>
            <w:rPrChange w:id="917" w:author="Deyan Andreev" w:date="2023-02-10T14:46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delText xml:space="preserve"> </w:delText>
        </w:r>
        <w:r w:rsidR="00B82A32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от </w:delText>
        </w:r>
        <w:r w:rsidR="00B82A32" w:rsidRPr="00355900" w:rsidDel="003033EA">
          <w:rPr>
            <w:rFonts w:ascii="Times New Roman" w:hAnsi="Times New Roman" w:cs="Times New Roman"/>
            <w:b/>
            <w:bCs/>
            <w:sz w:val="24"/>
            <w:szCs w:val="24"/>
          </w:rPr>
          <w:delText>РАЗДЕЛ V ЦЕНИ НА УСЛУГИ, ПРЕДЛАГАНИ ОТ КУЛТУРНИТЕ ИНСТИТУТИ</w:delText>
        </w:r>
        <w:r w:rsidR="00B82A32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B82A32" w:rsidRPr="00355900" w:rsidDel="003033EA">
          <w:rPr>
            <w:rFonts w:ascii="Times New Roman" w:hAnsi="Times New Roman" w:cs="Times New Roman"/>
            <w:b/>
            <w:bCs/>
            <w:sz w:val="24"/>
            <w:szCs w:val="24"/>
          </w:rPr>
          <w:delText>И ТВОРЧЕСКИ ФОРМАЦИИ</w:delText>
        </w:r>
        <w:r w:rsidR="00B82A32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 xml:space="preserve"> на </w:delText>
        </w:r>
        <w:r w:rsidR="00B82A32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 xml:space="preserve">№ 5 </w:delText>
        </w:r>
        <w:r w:rsidR="00B82A32" w:rsidRPr="00355900" w:rsidDel="003033EA">
          <w:rPr>
            <w:rFonts w:ascii="Times New Roman" w:hAnsi="Times New Roman" w:cs="Times New Roman"/>
            <w:b/>
            <w:sz w:val="24"/>
            <w:szCs w:val="24"/>
          </w:rPr>
          <w:delText>ЦЕНИ НА НЕУРЕДЕНИ СЪС ЗАКОН УСЛУГИ И ПРАВА, ОКАЗВАНИ ИЛИ ПРЕДОСТАВЯНИ ОТ ОБЩИНА ГАБРОВО НА ФИЗИЧЕСКИ И ЮРИДИЧЕСКИ ЛИЦА, както следва:</w:delText>
        </w:r>
      </w:del>
    </w:p>
    <w:p w:rsidR="008A182F" w:rsidRPr="00355900" w:rsidDel="003033EA" w:rsidRDefault="008A182F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918" w:author="Тодор Попов" w:date="2023-02-10T14:13:00Z"/>
          <w:b/>
        </w:rPr>
        <w:pPrChange w:id="919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920" w:author="Тодор Попов" w:date="2023-02-10T14:13:00Z">
        <w:r w:rsidRPr="00355900" w:rsidDel="003033EA">
          <w:rPr>
            <w:b/>
          </w:rPr>
          <w:delText>изменя т. 5, както следва:</w:delText>
        </w:r>
      </w:del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96"/>
        <w:gridCol w:w="1434"/>
        <w:gridCol w:w="1270"/>
      </w:tblGrid>
      <w:tr w:rsidR="00355900" w:rsidRPr="00355900" w:rsidDel="003033EA" w:rsidTr="00F34CBE">
        <w:trPr>
          <w:trHeight w:val="269"/>
          <w:del w:id="921" w:author="Тодор Попов" w:date="2023-02-10T14:13:00Z"/>
        </w:trPr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2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23" w:author="Deyan Andreev" w:date="2023-02-10T14:46:00Z">
                  <w:rPr>
                    <w:del w:id="924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25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92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rPrChange w:id="927" w:author="Deyan Andreev" w:date="2023-02-10T14:46:00Z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5</w:delText>
              </w:r>
            </w:del>
          </w:p>
        </w:tc>
        <w:tc>
          <w:tcPr>
            <w:tcW w:w="5596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2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29" w:author="Deyan Andreev" w:date="2023-02-10T14:46:00Z">
                  <w:rPr>
                    <w:del w:id="930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31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93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33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За ползване на паркомясто при входа на с. Боженци</w:delText>
              </w:r>
            </w:del>
          </w:p>
        </w:tc>
        <w:tc>
          <w:tcPr>
            <w:tcW w:w="1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jc w:val="center"/>
              <w:rPr>
                <w:del w:id="93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35" w:author="Deyan Andreev" w:date="2023-02-10T14:46:00Z">
                  <w:rPr>
                    <w:del w:id="936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37" w:author="Deyan Andreev" w:date="2023-02-10T14:45:00Z">
                <w:pPr>
                  <w:spacing w:after="0" w:line="240" w:lineRule="auto"/>
                  <w:ind w:firstLine="426"/>
                  <w:jc w:val="center"/>
                </w:pPr>
              </w:pPrChange>
            </w:pPr>
            <w:del w:id="93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39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От 0 до 5 часа</w:delText>
              </w:r>
            </w:del>
          </w:p>
        </w:tc>
        <w:tc>
          <w:tcPr>
            <w:tcW w:w="12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jc w:val="right"/>
              <w:rPr>
                <w:del w:id="94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41" w:author="Deyan Andreev" w:date="2023-02-10T14:46:00Z">
                  <w:rPr>
                    <w:del w:id="942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43" w:author="Deyan Andreev" w:date="2023-02-10T14:45:00Z">
                <w:pPr>
                  <w:spacing w:after="0" w:line="240" w:lineRule="auto"/>
                  <w:ind w:firstLine="426"/>
                  <w:jc w:val="right"/>
                </w:pPr>
              </w:pPrChange>
            </w:pPr>
            <w:del w:id="94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45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3.33 лв.</w:delText>
              </w:r>
            </w:del>
          </w:p>
        </w:tc>
      </w:tr>
      <w:tr w:rsidR="00355900" w:rsidRPr="00355900" w:rsidDel="003033EA" w:rsidTr="00F34CBE">
        <w:trPr>
          <w:trHeight w:val="269"/>
          <w:del w:id="946" w:author="Тодор Попов" w:date="2023-02-10T14:13:00Z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4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highlight w:val="yellow"/>
                <w:rPrChange w:id="948" w:author="Deyan Andreev" w:date="2023-02-10T14:46:00Z">
                  <w:rPr>
                    <w:del w:id="949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rPrChange>
              </w:rPr>
              <w:pPrChange w:id="950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5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52" w:author="Deyan Andreev" w:date="2023-02-10T14:46:00Z">
                  <w:rPr>
                    <w:del w:id="953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54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1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jc w:val="center"/>
              <w:rPr>
                <w:del w:id="95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56" w:author="Deyan Andreev" w:date="2023-02-10T14:46:00Z">
                  <w:rPr>
                    <w:del w:id="957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58" w:author="Deyan Andreev" w:date="2023-02-10T14:45:00Z">
                <w:pPr>
                  <w:spacing w:after="0" w:line="240" w:lineRule="auto"/>
                  <w:ind w:firstLine="426"/>
                  <w:jc w:val="center"/>
                </w:pPr>
              </w:pPrChange>
            </w:pPr>
            <w:del w:id="95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60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От 5 до 24 часа</w:delText>
              </w:r>
            </w:del>
          </w:p>
        </w:tc>
        <w:tc>
          <w:tcPr>
            <w:tcW w:w="12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jc w:val="right"/>
              <w:rPr>
                <w:del w:id="96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62" w:author="Deyan Andreev" w:date="2023-02-10T14:46:00Z">
                  <w:rPr>
                    <w:del w:id="963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64" w:author="Deyan Andreev" w:date="2023-02-10T14:45:00Z">
                <w:pPr>
                  <w:spacing w:after="0" w:line="240" w:lineRule="auto"/>
                  <w:ind w:firstLine="426"/>
                  <w:jc w:val="right"/>
                </w:pPr>
              </w:pPrChange>
            </w:pPr>
            <w:del w:id="96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66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6.67 лв.</w:delText>
              </w:r>
            </w:del>
          </w:p>
        </w:tc>
      </w:tr>
      <w:tr w:rsidR="00355900" w:rsidRPr="00355900" w:rsidDel="003033EA" w:rsidTr="00F34CBE">
        <w:trPr>
          <w:trHeight w:val="585"/>
          <w:del w:id="967" w:author="Тодор Попов" w:date="2023-02-10T14:13:00Z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6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highlight w:val="yellow"/>
                <w:rPrChange w:id="969" w:author="Deyan Andreev" w:date="2023-02-10T14:46:00Z">
                  <w:rPr>
                    <w:del w:id="970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rPrChange>
              </w:rPr>
              <w:pPrChange w:id="971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rPr>
                <w:del w:id="97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73" w:author="Deyan Andreev" w:date="2023-02-10T14:46:00Z">
                  <w:rPr>
                    <w:del w:id="974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75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270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CBE" w:rsidRPr="00355900" w:rsidDel="003033EA" w:rsidRDefault="00F34CBE">
            <w:pPr>
              <w:spacing w:after="120" w:line="240" w:lineRule="auto"/>
              <w:ind w:firstLine="426"/>
              <w:jc w:val="right"/>
              <w:rPr>
                <w:del w:id="97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77" w:author="Deyan Andreev" w:date="2023-02-10T14:46:00Z">
                  <w:rPr>
                    <w:del w:id="978" w:author="Тодор Попов" w:date="2023-02-10T14:13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  <w:pPrChange w:id="979" w:author="Deyan Andreev" w:date="2023-02-10T14:45:00Z">
                <w:pPr>
                  <w:spacing w:after="0" w:line="240" w:lineRule="auto"/>
                  <w:ind w:firstLine="426"/>
                  <w:jc w:val="right"/>
                </w:pPr>
              </w:pPrChange>
            </w:pPr>
            <w:del w:id="98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981" w:author="Deyan Andreev" w:date="2023-02-10T14:46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PrChange>
                </w:rPr>
                <w:delText>След изтичането на 24 часа, се подновява начисляването</w:delText>
              </w:r>
            </w:del>
          </w:p>
        </w:tc>
      </w:tr>
    </w:tbl>
    <w:p w:rsidR="00B04C4C" w:rsidRPr="00355900" w:rsidDel="003033EA" w:rsidRDefault="00B04C4C">
      <w:pPr>
        <w:spacing w:after="120" w:line="240" w:lineRule="auto"/>
        <w:ind w:firstLine="426"/>
        <w:jc w:val="both"/>
        <w:rPr>
          <w:del w:id="982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983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8A182F" w:rsidRPr="00355900" w:rsidDel="003033EA" w:rsidRDefault="005A4DE5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984" w:author="Тодор Попов" w:date="2023-02-10T14:13:00Z"/>
          <w:b/>
        </w:rPr>
        <w:pPrChange w:id="985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986" w:author="Тодор Попов" w:date="2023-02-10T14:13:00Z">
        <w:r w:rsidRPr="00355900" w:rsidDel="003033EA">
          <w:rPr>
            <w:b/>
          </w:rPr>
          <w:delText>И</w:delText>
        </w:r>
        <w:r w:rsidR="008A182F" w:rsidRPr="00355900" w:rsidDel="003033EA">
          <w:rPr>
            <w:b/>
          </w:rPr>
          <w:delText>зменя т.6, както следва:</w:delText>
        </w:r>
      </w:del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817"/>
        <w:gridCol w:w="5596"/>
        <w:gridCol w:w="1231"/>
      </w:tblGrid>
      <w:tr w:rsidR="00355900" w:rsidRPr="00355900" w:rsidDel="003033EA" w:rsidTr="00740DE7">
        <w:trPr>
          <w:trHeight w:val="269"/>
          <w:del w:id="987" w:author="Тодор Попов" w:date="2023-02-10T14:13:00Z"/>
        </w:trPr>
        <w:tc>
          <w:tcPr>
            <w:tcW w:w="7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98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89" w:author="Deyan Andreev" w:date="2023-02-10T14:46:00Z">
                  <w:rPr>
                    <w:del w:id="990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991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99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rPrChange w:id="993" w:author="Deyan Andreev" w:date="2023-02-10T14:46:00Z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rPrChange>
                </w:rPr>
                <w:delText>6</w:delText>
              </w:r>
            </w:del>
          </w:p>
        </w:tc>
        <w:tc>
          <w:tcPr>
            <w:tcW w:w="1817" w:type="dxa"/>
            <w:shd w:val="clear" w:color="auto" w:fill="FFFFFF"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99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95" w:author="Deyan Andreev" w:date="2023-02-10T14:46:00Z">
                  <w:rPr>
                    <w:del w:id="996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997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55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99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999" w:author="Deyan Andreev" w:date="2023-02-10T14:46:00Z">
                  <w:rPr>
                    <w:del w:id="1000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1001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100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1003" w:author="Deyan Andreev" w:date="2023-02-10T14:46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За ползване на санитарен възел в обслужващата сграда на паркинга</w:delText>
              </w:r>
            </w:del>
          </w:p>
        </w:tc>
        <w:tc>
          <w:tcPr>
            <w:tcW w:w="123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jc w:val="right"/>
              <w:rPr>
                <w:del w:id="100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1005" w:author="Deyan Andreev" w:date="2023-02-10T14:46:00Z">
                  <w:rPr>
                    <w:del w:id="1006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1007" w:author="Deyan Andreev" w:date="2023-02-10T14:45:00Z">
                <w:pPr>
                  <w:spacing w:after="0" w:line="240" w:lineRule="auto"/>
                  <w:ind w:firstLine="426"/>
                  <w:jc w:val="right"/>
                </w:pPr>
              </w:pPrChange>
            </w:pPr>
            <w:del w:id="100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1009" w:author="Deyan Andreev" w:date="2023-02-10T14:46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0.83 лв.</w:delText>
              </w:r>
            </w:del>
          </w:p>
        </w:tc>
      </w:tr>
    </w:tbl>
    <w:p w:rsidR="005A4DE5" w:rsidRPr="00355900" w:rsidDel="003033EA" w:rsidRDefault="005A4DE5">
      <w:pPr>
        <w:spacing w:after="120" w:line="240" w:lineRule="auto"/>
        <w:ind w:firstLine="426"/>
        <w:jc w:val="both"/>
        <w:rPr>
          <w:del w:id="1010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1011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8A182F" w:rsidRPr="00355900" w:rsidDel="003033EA" w:rsidRDefault="008A182F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1012" w:author="Тодор Попов" w:date="2023-02-10T14:13:00Z"/>
          <w:b/>
        </w:rPr>
        <w:pPrChange w:id="1013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1014" w:author="Тодор Попов" w:date="2023-02-10T14:13:00Z">
        <w:r w:rsidRPr="00355900" w:rsidDel="003033EA">
          <w:rPr>
            <w:b/>
          </w:rPr>
          <w:delText>изменя т. 6.1., както следва:</w:delText>
        </w:r>
      </w:del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333"/>
        <w:gridCol w:w="5596"/>
        <w:gridCol w:w="1598"/>
      </w:tblGrid>
      <w:tr w:rsidR="00355900" w:rsidRPr="00355900" w:rsidDel="003033EA" w:rsidTr="005A4DE5">
        <w:trPr>
          <w:trHeight w:val="269"/>
          <w:del w:id="1015" w:author="Тодор Попов" w:date="2023-02-10T14:13:00Z"/>
        </w:trPr>
        <w:tc>
          <w:tcPr>
            <w:tcW w:w="75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101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highlight w:val="yellow"/>
                <w:rPrChange w:id="1017" w:author="Deyan Andreev" w:date="2023-02-10T14:46:00Z">
                  <w:rPr>
                    <w:del w:id="1018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pPrChange w:id="1019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102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1021" w:author="Deyan Andreev" w:date="2023-02-10T14:46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6.1</w:delText>
              </w:r>
            </w:del>
          </w:p>
        </w:tc>
        <w:tc>
          <w:tcPr>
            <w:tcW w:w="1513" w:type="dxa"/>
            <w:shd w:val="clear" w:color="auto" w:fill="FFFFFF"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102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1023" w:author="Deyan Andreev" w:date="2023-02-10T14:46:00Z">
                  <w:rPr>
                    <w:del w:id="1024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1025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</w:p>
        </w:tc>
        <w:tc>
          <w:tcPr>
            <w:tcW w:w="55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rPr>
                <w:del w:id="102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1027" w:author="Deyan Andreev" w:date="2023-02-10T14:46:00Z">
                  <w:rPr>
                    <w:del w:id="1028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1029" w:author="Deyan Andreev" w:date="2023-02-10T14:45:00Z">
                <w:pPr>
                  <w:spacing w:after="0" w:line="240" w:lineRule="auto"/>
                  <w:ind w:firstLine="426"/>
                </w:pPr>
              </w:pPrChange>
            </w:pPr>
            <w:del w:id="103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1031" w:author="Deyan Andreev" w:date="2023-02-10T14:46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За хора с увреждания на опорно-двигателния апарат</w:delText>
              </w:r>
            </w:del>
          </w:p>
        </w:tc>
        <w:tc>
          <w:tcPr>
            <w:tcW w:w="15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DE5" w:rsidRPr="00355900" w:rsidDel="003033EA" w:rsidRDefault="005A4DE5">
            <w:pPr>
              <w:spacing w:after="120" w:line="240" w:lineRule="auto"/>
              <w:ind w:firstLine="426"/>
              <w:jc w:val="right"/>
              <w:rPr>
                <w:del w:id="103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rPrChange w:id="1033" w:author="Deyan Andreev" w:date="2023-02-10T14:46:00Z">
                  <w:rPr>
                    <w:del w:id="1034" w:author="Тодор Попов" w:date="2023-02-10T14:13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1035" w:author="Deyan Andreev" w:date="2023-02-10T14:45:00Z">
                <w:pPr>
                  <w:spacing w:after="0" w:line="240" w:lineRule="auto"/>
                  <w:ind w:firstLine="426"/>
                  <w:jc w:val="right"/>
                </w:pPr>
              </w:pPrChange>
            </w:pPr>
            <w:del w:id="103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  <w:rPrChange w:id="1037" w:author="Deyan Andreev" w:date="2023-02-10T14:46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безплатно</w:delText>
              </w:r>
            </w:del>
          </w:p>
        </w:tc>
      </w:tr>
    </w:tbl>
    <w:p w:rsidR="00F34CBE" w:rsidRPr="00355900" w:rsidDel="003033EA" w:rsidRDefault="00F34CBE">
      <w:pPr>
        <w:spacing w:after="120" w:line="240" w:lineRule="auto"/>
        <w:ind w:firstLine="426"/>
        <w:jc w:val="both"/>
        <w:rPr>
          <w:del w:id="1038" w:author="Тодор Попов" w:date="2023-02-10T14:13:00Z"/>
          <w:rFonts w:ascii="Times New Roman" w:hAnsi="Times New Roman" w:cs="Times New Roman"/>
          <w:b/>
          <w:sz w:val="24"/>
          <w:szCs w:val="24"/>
        </w:rPr>
        <w:pPrChange w:id="1039" w:author="Deyan Andreev" w:date="2023-02-10T14:45:00Z">
          <w:pPr>
            <w:spacing w:after="0" w:line="240" w:lineRule="auto"/>
            <w:ind w:firstLine="426"/>
            <w:jc w:val="both"/>
          </w:pPr>
        </w:pPrChange>
      </w:pPr>
    </w:p>
    <w:p w:rsidR="00B04C4C" w:rsidRPr="00355900" w:rsidDel="003033EA" w:rsidRDefault="005A4DE5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1040" w:author="Тодор Попов" w:date="2023-02-10T14:13:00Z"/>
          <w:b/>
        </w:rPr>
        <w:pPrChange w:id="1041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1042" w:author="Тодор Попов" w:date="2023-02-10T14:13:00Z">
        <w:r w:rsidRPr="00355900" w:rsidDel="003033EA">
          <w:rPr>
            <w:b/>
          </w:rPr>
          <w:delText>Изменя таблица „</w:delText>
        </w:r>
        <w:r w:rsidR="00B04C4C" w:rsidRPr="00355900" w:rsidDel="003033EA">
          <w:rPr>
            <w:b/>
          </w:rPr>
          <w:delText xml:space="preserve">Нощувка и ползване на кухня в къща за гости в периода май </w:delText>
        </w:r>
        <w:r w:rsidRPr="00355900" w:rsidDel="003033EA">
          <w:rPr>
            <w:b/>
          </w:rPr>
          <w:delText>–</w:delText>
        </w:r>
        <w:r w:rsidR="00B04C4C" w:rsidRPr="00355900" w:rsidDel="003033EA">
          <w:rPr>
            <w:b/>
          </w:rPr>
          <w:delText xml:space="preserve"> октомври</w:delText>
        </w:r>
        <w:r w:rsidRPr="00355900" w:rsidDel="003033EA">
          <w:rPr>
            <w:b/>
          </w:rPr>
          <w:delText>“, както следва: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456"/>
        <w:gridCol w:w="1532"/>
        <w:gridCol w:w="1485"/>
      </w:tblGrid>
      <w:tr w:rsidR="00355900" w:rsidRPr="00355900" w:rsidDel="003033EA" w:rsidTr="008A182F">
        <w:trPr>
          <w:del w:id="1043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4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45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4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47" w:author="Deyan Andreev" w:date="2023-02-10T14:45:00Z">
                <w:pPr>
                  <w:ind w:firstLine="426"/>
                  <w:jc w:val="both"/>
                </w:pPr>
              </w:pPrChange>
            </w:pPr>
            <w:del w:id="104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Вид на услугата</w:delText>
              </w:r>
            </w:del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4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50" w:author="Deyan Andreev" w:date="2023-02-10T14:45:00Z">
                <w:pPr>
                  <w:ind w:firstLine="426"/>
                  <w:jc w:val="both"/>
                </w:pPr>
              </w:pPrChange>
            </w:pPr>
            <w:del w:id="10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Единица мярка</w:delText>
              </w:r>
            </w:del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5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53" w:author="Deyan Andreev" w:date="2023-02-10T14:45:00Z">
                <w:pPr>
                  <w:ind w:firstLine="426"/>
                  <w:jc w:val="both"/>
                </w:pPr>
              </w:pPrChange>
            </w:pPr>
            <w:del w:id="105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Цена в лева</w:delText>
              </w:r>
            </w:del>
          </w:p>
        </w:tc>
      </w:tr>
      <w:tr w:rsidR="00355900" w:rsidRPr="00355900" w:rsidDel="003033EA" w:rsidTr="008A182F">
        <w:trPr>
          <w:del w:id="1055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5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57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5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59" w:author="Deyan Andreev" w:date="2023-02-10T14:45:00Z">
                <w:pPr>
                  <w:ind w:firstLine="426"/>
                  <w:jc w:val="both"/>
                </w:pPr>
              </w:pPrChange>
            </w:pPr>
            <w:del w:id="10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 и ползване на кухня в къща за гости в периода</w:delText>
              </w:r>
            </w:del>
          </w:p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6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62" w:author="Deyan Andreev" w:date="2023-02-10T14:45:00Z">
                <w:pPr>
                  <w:ind w:firstLine="426"/>
                  <w:jc w:val="both"/>
                </w:pPr>
              </w:pPrChange>
            </w:pPr>
            <w:del w:id="106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май-октомври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65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6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67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8A182F">
        <w:trPr>
          <w:del w:id="1068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69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070" w:author="Deyan Andreev" w:date="2023-02-10T14:45:00Z">
                <w:pPr>
                  <w:ind w:firstLine="426"/>
                  <w:jc w:val="both"/>
                </w:pPr>
              </w:pPrChange>
            </w:pPr>
            <w:del w:id="1071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72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073" w:author="Deyan Andreev" w:date="2023-02-10T14:45:00Z">
                <w:pPr>
                  <w:ind w:firstLine="426"/>
                  <w:jc w:val="both"/>
                </w:pPr>
              </w:pPrChange>
            </w:pPr>
            <w:del w:id="107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"Иван Карадимитров"  /15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7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76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78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8A182F">
        <w:trPr>
          <w:del w:id="1079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8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81" w:author="Deyan Andreev" w:date="2023-02-10T14:45:00Z">
                <w:pPr>
                  <w:ind w:firstLine="426"/>
                  <w:jc w:val="both"/>
                </w:pPr>
              </w:pPrChange>
            </w:pPr>
            <w:del w:id="108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8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84" w:author="Deyan Andreev" w:date="2023-02-10T14:45:00Z">
                <w:pPr>
                  <w:ind w:firstLine="426"/>
                  <w:jc w:val="both"/>
                </w:pPr>
              </w:pPrChange>
            </w:pPr>
            <w:del w:id="108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8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87" w:author="Deyan Andreev" w:date="2023-02-10T14:45:00Z">
                <w:pPr>
                  <w:ind w:firstLine="426"/>
                  <w:jc w:val="both"/>
                </w:pPr>
              </w:pPrChange>
            </w:pPr>
            <w:del w:id="10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08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90" w:author="Deyan Andreev" w:date="2023-02-10T14:45:00Z">
                <w:pPr>
                  <w:ind w:firstLine="426"/>
                  <w:jc w:val="center"/>
                </w:pPr>
              </w:pPrChange>
            </w:pPr>
            <w:del w:id="109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54.25</w:delText>
              </w:r>
            </w:del>
          </w:p>
        </w:tc>
      </w:tr>
      <w:tr w:rsidR="00355900" w:rsidRPr="00355900" w:rsidDel="003033EA" w:rsidTr="008A182F">
        <w:trPr>
          <w:del w:id="1092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9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94" w:author="Deyan Andreev" w:date="2023-02-10T14:45:00Z">
                <w:pPr>
                  <w:ind w:firstLine="426"/>
                  <w:jc w:val="both"/>
                </w:pPr>
              </w:pPrChange>
            </w:pPr>
            <w:del w:id="109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9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097" w:author="Deyan Andreev" w:date="2023-02-10T14:45:00Z">
                <w:pPr>
                  <w:ind w:firstLine="426"/>
                  <w:jc w:val="both"/>
                </w:pPr>
              </w:pPrChange>
            </w:pPr>
            <w:del w:id="109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09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00" w:author="Deyan Andreev" w:date="2023-02-10T14:45:00Z">
                <w:pPr>
                  <w:ind w:firstLine="426"/>
                  <w:jc w:val="both"/>
                </w:pPr>
              </w:pPrChange>
            </w:pPr>
            <w:del w:id="110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0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03" w:author="Deyan Andreev" w:date="2023-02-10T14:45:00Z">
                <w:pPr>
                  <w:ind w:firstLine="426"/>
                  <w:jc w:val="center"/>
                </w:pPr>
              </w:pPrChange>
            </w:pPr>
            <w:del w:id="110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81.37</w:delText>
              </w:r>
            </w:del>
          </w:p>
        </w:tc>
      </w:tr>
      <w:tr w:rsidR="00355900" w:rsidRPr="00355900" w:rsidDel="003033EA" w:rsidTr="008A182F">
        <w:trPr>
          <w:del w:id="1105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0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07" w:author="Deyan Andreev" w:date="2023-02-10T14:45:00Z">
                <w:pPr>
                  <w:ind w:firstLine="426"/>
                  <w:jc w:val="both"/>
                </w:pPr>
              </w:pPrChange>
            </w:pPr>
            <w:del w:id="110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0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10" w:author="Deyan Andreev" w:date="2023-02-10T14:45:00Z">
                <w:pPr>
                  <w:ind w:firstLine="426"/>
                  <w:jc w:val="both"/>
                </w:pPr>
              </w:pPrChange>
            </w:pPr>
            <w:del w:id="111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1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13" w:author="Deyan Andreev" w:date="2023-02-10T14:45:00Z">
                <w:pPr>
                  <w:ind w:firstLine="426"/>
                  <w:jc w:val="both"/>
                </w:pPr>
              </w:pPrChange>
            </w:pPr>
            <w:del w:id="111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1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16" w:author="Deyan Andreev" w:date="2023-02-10T14:45:00Z">
                <w:pPr>
                  <w:ind w:firstLine="426"/>
                  <w:jc w:val="center"/>
                </w:pPr>
              </w:pPrChange>
            </w:pPr>
            <w:del w:id="111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108.50</w:delText>
              </w:r>
            </w:del>
          </w:p>
        </w:tc>
      </w:tr>
      <w:tr w:rsidR="00355900" w:rsidRPr="00355900" w:rsidDel="003033EA" w:rsidTr="008A182F">
        <w:trPr>
          <w:del w:id="1118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1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20" w:author="Deyan Andreev" w:date="2023-02-10T14:45:00Z">
                <w:pPr>
                  <w:ind w:firstLine="426"/>
                  <w:jc w:val="both"/>
                </w:pPr>
              </w:pPrChange>
            </w:pPr>
            <w:del w:id="112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2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23" w:author="Deyan Andreev" w:date="2023-02-10T14:45:00Z">
                <w:pPr>
                  <w:ind w:firstLine="426"/>
                  <w:jc w:val="both"/>
                </w:pPr>
              </w:pPrChange>
            </w:pPr>
            <w:del w:id="112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кухня, столова и двор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2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26" w:author="Deyan Andreev" w:date="2023-02-10T14:45:00Z">
                <w:pPr>
                  <w:ind w:firstLine="426"/>
                  <w:jc w:val="both"/>
                </w:pPr>
              </w:pPrChange>
            </w:pPr>
            <w:del w:id="112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2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29" w:author="Deyan Andreev" w:date="2023-02-10T14:45:00Z">
                <w:pPr>
                  <w:ind w:firstLine="426"/>
                  <w:jc w:val="center"/>
                </w:pPr>
              </w:pPrChange>
            </w:pPr>
            <w:del w:id="113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68.81</w:delText>
              </w:r>
            </w:del>
          </w:p>
        </w:tc>
      </w:tr>
      <w:tr w:rsidR="00355900" w:rsidRPr="00355900" w:rsidDel="003033EA" w:rsidTr="008A182F">
        <w:trPr>
          <w:del w:id="1131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3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33" w:author="Deyan Andreev" w:date="2023-02-10T14:45:00Z">
                <w:pPr>
                  <w:ind w:firstLine="426"/>
                  <w:jc w:val="both"/>
                </w:pPr>
              </w:pPrChange>
            </w:pPr>
            <w:del w:id="113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3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36" w:author="Deyan Andreev" w:date="2023-02-10T14:45:00Z">
                <w:pPr>
                  <w:ind w:firstLine="426"/>
                  <w:jc w:val="both"/>
                </w:pPr>
              </w:pPrChange>
            </w:pPr>
            <w:del w:id="113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с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3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39" w:author="Deyan Andreev" w:date="2023-02-10T14:45:00Z">
                <w:pPr>
                  <w:ind w:firstLine="426"/>
                  <w:jc w:val="both"/>
                </w:pPr>
              </w:pPrChange>
            </w:pPr>
            <w:del w:id="114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4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42" w:author="Deyan Andreev" w:date="2023-02-10T14:45:00Z">
                <w:pPr>
                  <w:ind w:firstLine="426"/>
                  <w:jc w:val="center"/>
                </w:pPr>
              </w:pPrChange>
            </w:pPr>
            <w:del w:id="114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475.65</w:delText>
              </w:r>
            </w:del>
          </w:p>
        </w:tc>
      </w:tr>
      <w:tr w:rsidR="00355900" w:rsidRPr="00355900" w:rsidDel="003033EA" w:rsidTr="008A182F">
        <w:trPr>
          <w:del w:id="1144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4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46" w:author="Deyan Andreev" w:date="2023-02-10T14:45:00Z">
                <w:pPr>
                  <w:ind w:firstLine="426"/>
                  <w:jc w:val="both"/>
                </w:pPr>
              </w:pPrChange>
            </w:pPr>
            <w:del w:id="114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4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49" w:author="Deyan Andreev" w:date="2023-02-10T14:45:00Z">
                <w:pPr>
                  <w:ind w:firstLine="426"/>
                  <w:jc w:val="both"/>
                </w:pPr>
              </w:pPrChange>
            </w:pPr>
            <w:del w:id="115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5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52" w:author="Deyan Andreev" w:date="2023-02-10T14:45:00Z">
                <w:pPr>
                  <w:ind w:firstLine="426"/>
                  <w:jc w:val="both"/>
                </w:pPr>
              </w:pPrChange>
            </w:pPr>
            <w:del w:id="115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5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55" w:author="Deyan Andreev" w:date="2023-02-10T14:45:00Z">
                <w:pPr>
                  <w:ind w:firstLine="426"/>
                  <w:jc w:val="center"/>
                </w:pPr>
              </w:pPrChange>
            </w:pPr>
            <w:del w:id="115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406.84</w:delText>
              </w:r>
            </w:del>
          </w:p>
        </w:tc>
      </w:tr>
      <w:tr w:rsidR="00355900" w:rsidRPr="00355900" w:rsidDel="003033EA" w:rsidTr="008A182F">
        <w:trPr>
          <w:del w:id="1157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5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59" w:author="Deyan Andreev" w:date="2023-02-10T14:45:00Z">
                <w:pPr>
                  <w:ind w:firstLine="426"/>
                  <w:jc w:val="both"/>
                </w:pPr>
              </w:pPrChange>
            </w:pPr>
            <w:del w:id="11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6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62" w:author="Deyan Andreev" w:date="2023-02-10T14:45:00Z">
                <w:pPr>
                  <w:ind w:firstLine="426"/>
                  <w:jc w:val="both"/>
                </w:pPr>
              </w:pPrChange>
            </w:pPr>
            <w:del w:id="116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-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65" w:author="Deyan Andreev" w:date="2023-02-10T14:45:00Z">
                <w:pPr>
                  <w:ind w:firstLine="426"/>
                  <w:jc w:val="both"/>
                </w:pPr>
              </w:pPrChange>
            </w:pPr>
            <w:del w:id="11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6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68" w:author="Deyan Andreev" w:date="2023-02-10T14:45:00Z">
                <w:pPr>
                  <w:ind w:firstLine="426"/>
                  <w:jc w:val="center"/>
                </w:pPr>
              </w:pPrChange>
            </w:pPr>
            <w:del w:id="116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331.62</w:delText>
              </w:r>
            </w:del>
          </w:p>
        </w:tc>
      </w:tr>
      <w:tr w:rsidR="00355900" w:rsidRPr="00355900" w:rsidDel="003033EA" w:rsidTr="008A182F">
        <w:trPr>
          <w:del w:id="1170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71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172" w:author="Deyan Andreev" w:date="2023-02-10T14:45:00Z">
                <w:pPr>
                  <w:ind w:firstLine="426"/>
                  <w:jc w:val="both"/>
                </w:pPr>
              </w:pPrChange>
            </w:pPr>
            <w:del w:id="11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II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7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75" w:author="Deyan Andreev" w:date="2023-02-10T14:45:00Z">
                <w:pPr>
                  <w:ind w:firstLine="426"/>
                  <w:jc w:val="both"/>
                </w:pPr>
              </w:pPrChange>
            </w:pPr>
            <w:del w:id="117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"Мария Савекова - 18 век"  /7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78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7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80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8A182F">
        <w:trPr>
          <w:del w:id="1181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8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83" w:author="Deyan Andreev" w:date="2023-02-10T14:45:00Z">
                <w:pPr>
                  <w:ind w:firstLine="426"/>
                  <w:jc w:val="both"/>
                </w:pPr>
              </w:pPrChange>
            </w:pPr>
            <w:del w:id="118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8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86" w:author="Deyan Andreev" w:date="2023-02-10T14:45:00Z">
                <w:pPr>
                  <w:ind w:firstLine="426"/>
                  <w:jc w:val="both"/>
                </w:pPr>
              </w:pPrChange>
            </w:pPr>
            <w:del w:id="118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8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89" w:author="Deyan Andreev" w:date="2023-02-10T14:45:00Z">
                <w:pPr>
                  <w:ind w:firstLine="426"/>
                  <w:jc w:val="both"/>
                </w:pPr>
              </w:pPrChange>
            </w:pPr>
            <w:del w:id="119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19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92" w:author="Deyan Andreev" w:date="2023-02-10T14:45:00Z">
                <w:pPr>
                  <w:ind w:firstLine="426"/>
                  <w:jc w:val="center"/>
                </w:pPr>
              </w:pPrChange>
            </w:pPr>
            <w:del w:id="119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54.25</w:delText>
              </w:r>
            </w:del>
          </w:p>
        </w:tc>
      </w:tr>
      <w:tr w:rsidR="00355900" w:rsidRPr="00355900" w:rsidDel="003033EA" w:rsidTr="008A182F">
        <w:trPr>
          <w:del w:id="1194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9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196" w:author="Deyan Andreev" w:date="2023-02-10T14:45:00Z">
                <w:pPr>
                  <w:ind w:firstLine="426"/>
                  <w:jc w:val="both"/>
                </w:pPr>
              </w:pPrChange>
            </w:pPr>
            <w:del w:id="119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19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199" w:author="Deyan Andreev" w:date="2023-02-10T14:45:00Z">
                <w:pPr>
                  <w:ind w:firstLine="426"/>
                  <w:jc w:val="both"/>
                </w:pPr>
              </w:pPrChange>
            </w:pPr>
            <w:del w:id="120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0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02" w:author="Deyan Andreev" w:date="2023-02-10T14:45:00Z">
                <w:pPr>
                  <w:ind w:firstLine="426"/>
                  <w:jc w:val="both"/>
                </w:pPr>
              </w:pPrChange>
            </w:pPr>
            <w:del w:id="120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0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05" w:author="Deyan Andreev" w:date="2023-02-10T14:45:00Z">
                <w:pPr>
                  <w:ind w:firstLine="426"/>
                  <w:jc w:val="center"/>
                </w:pPr>
              </w:pPrChange>
            </w:pPr>
            <w:del w:id="120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81.37</w:delText>
              </w:r>
            </w:del>
          </w:p>
        </w:tc>
      </w:tr>
      <w:tr w:rsidR="00355900" w:rsidRPr="00355900" w:rsidDel="003033EA" w:rsidTr="008A182F">
        <w:trPr>
          <w:del w:id="1207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0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09" w:author="Deyan Andreev" w:date="2023-02-10T14:45:00Z">
                <w:pPr>
                  <w:ind w:firstLine="426"/>
                  <w:jc w:val="both"/>
                </w:pPr>
              </w:pPrChange>
            </w:pPr>
            <w:del w:id="121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1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12" w:author="Deyan Andreev" w:date="2023-02-10T14:45:00Z">
                <w:pPr>
                  <w:ind w:firstLine="426"/>
                  <w:jc w:val="both"/>
                </w:pPr>
              </w:pPrChange>
            </w:pPr>
            <w:del w:id="121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цялата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1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15" w:author="Deyan Andreev" w:date="2023-02-10T14:45:00Z">
                <w:pPr>
                  <w:ind w:firstLine="426"/>
                  <w:jc w:val="both"/>
                </w:pPr>
              </w:pPrChange>
            </w:pPr>
            <w:del w:id="121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1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18" w:author="Deyan Andreev" w:date="2023-02-10T14:45:00Z">
                <w:pPr>
                  <w:ind w:firstLine="426"/>
                  <w:jc w:val="center"/>
                </w:pPr>
              </w:pPrChange>
            </w:pPr>
            <w:del w:id="121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189.86</w:delText>
              </w:r>
            </w:del>
          </w:p>
        </w:tc>
      </w:tr>
      <w:tr w:rsidR="00355900" w:rsidRPr="00355900" w:rsidDel="003033EA" w:rsidTr="008A182F">
        <w:trPr>
          <w:del w:id="1220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2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22" w:author="Deyan Andreev" w:date="2023-02-10T14:45:00Z">
                <w:pPr>
                  <w:ind w:firstLine="426"/>
                  <w:jc w:val="both"/>
                </w:pPr>
              </w:pPrChange>
            </w:pPr>
            <w:del w:id="122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2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25" w:author="Deyan Andreev" w:date="2023-02-10T14:45:00Z">
                <w:pPr>
                  <w:ind w:firstLine="426"/>
                  <w:jc w:val="both"/>
                </w:pPr>
              </w:pPrChange>
            </w:pPr>
            <w:del w:id="122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2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28" w:author="Deyan Andreev" w:date="2023-02-10T14:45:00Z">
                <w:pPr>
                  <w:ind w:firstLine="426"/>
                  <w:jc w:val="both"/>
                </w:pPr>
              </w:pPrChange>
            </w:pPr>
            <w:del w:id="122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3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31" w:author="Deyan Andreev" w:date="2023-02-10T14:45:00Z">
                <w:pPr>
                  <w:ind w:firstLine="426"/>
                  <w:jc w:val="center"/>
                </w:pPr>
              </w:pPrChange>
            </w:pPr>
            <w:del w:id="123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114.80</w:delText>
              </w:r>
            </w:del>
          </w:p>
        </w:tc>
      </w:tr>
      <w:tr w:rsidR="00355900" w:rsidRPr="00355900" w:rsidDel="003033EA" w:rsidTr="008A182F">
        <w:trPr>
          <w:del w:id="1233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3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35" w:author="Deyan Andreev" w:date="2023-02-10T14:45:00Z">
                <w:pPr>
                  <w:ind w:firstLine="426"/>
                  <w:jc w:val="both"/>
                </w:pPr>
              </w:pPrChange>
            </w:pPr>
            <w:del w:id="123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3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38" w:author="Deyan Andreev" w:date="2023-02-10T14:45:00Z">
                <w:pPr>
                  <w:ind w:firstLine="426"/>
                  <w:jc w:val="both"/>
                </w:pPr>
              </w:pPrChange>
            </w:pPr>
            <w:del w:id="123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4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41" w:author="Deyan Andreev" w:date="2023-02-10T14:45:00Z">
                <w:pPr>
                  <w:ind w:firstLine="426"/>
                  <w:jc w:val="both"/>
                </w:pPr>
              </w:pPrChange>
            </w:pPr>
            <w:del w:id="124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4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44" w:author="Deyan Andreev" w:date="2023-02-10T14:45:00Z">
                <w:pPr>
                  <w:ind w:firstLine="426"/>
                  <w:jc w:val="center"/>
                </w:pPr>
              </w:pPrChange>
            </w:pPr>
            <w:del w:id="124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132.06</w:delText>
              </w:r>
            </w:del>
          </w:p>
        </w:tc>
      </w:tr>
      <w:tr w:rsidR="00355900" w:rsidRPr="00355900" w:rsidDel="003033EA" w:rsidTr="008A182F">
        <w:trPr>
          <w:del w:id="1246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47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248" w:author="Deyan Andreev" w:date="2023-02-10T14:45:00Z">
                <w:pPr>
                  <w:ind w:firstLine="426"/>
                  <w:jc w:val="both"/>
                </w:pPr>
              </w:pPrChange>
            </w:pPr>
            <w:del w:id="1249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III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5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51" w:author="Deyan Andreev" w:date="2023-02-10T14:45:00Z">
                <w:pPr>
                  <w:ind w:firstLine="426"/>
                  <w:jc w:val="both"/>
                </w:pPr>
              </w:pPrChange>
            </w:pPr>
            <w:del w:id="125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"Мария Савекова - 19 век"  /8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5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54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5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56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8A182F">
        <w:trPr>
          <w:del w:id="1257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5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59" w:author="Deyan Andreev" w:date="2023-02-10T14:45:00Z">
                <w:pPr>
                  <w:ind w:firstLine="426"/>
                  <w:jc w:val="both"/>
                </w:pPr>
              </w:pPrChange>
            </w:pPr>
            <w:del w:id="12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6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62" w:author="Deyan Andreev" w:date="2023-02-10T14:45:00Z">
                <w:pPr>
                  <w:ind w:firstLine="426"/>
                  <w:jc w:val="both"/>
                </w:pPr>
              </w:pPrChange>
            </w:pPr>
            <w:del w:id="126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65" w:author="Deyan Andreev" w:date="2023-02-10T14:45:00Z">
                <w:pPr>
                  <w:ind w:firstLine="426"/>
                  <w:jc w:val="both"/>
                </w:pPr>
              </w:pPrChange>
            </w:pPr>
            <w:del w:id="12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6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68" w:author="Deyan Andreev" w:date="2023-02-10T14:45:00Z">
                <w:pPr>
                  <w:ind w:firstLine="426"/>
                  <w:jc w:val="center"/>
                </w:pPr>
              </w:pPrChange>
            </w:pPr>
            <w:del w:id="126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54.25</w:delText>
              </w:r>
            </w:del>
          </w:p>
        </w:tc>
      </w:tr>
      <w:tr w:rsidR="00355900" w:rsidRPr="00355900" w:rsidDel="003033EA" w:rsidTr="008A182F">
        <w:trPr>
          <w:del w:id="1270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7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72" w:author="Deyan Andreev" w:date="2023-02-10T14:45:00Z">
                <w:pPr>
                  <w:ind w:firstLine="426"/>
                  <w:jc w:val="both"/>
                </w:pPr>
              </w:pPrChange>
            </w:pPr>
            <w:del w:id="12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7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75" w:author="Deyan Andreev" w:date="2023-02-10T14:45:00Z">
                <w:pPr>
                  <w:ind w:firstLine="426"/>
                  <w:jc w:val="both"/>
                </w:pPr>
              </w:pPrChange>
            </w:pPr>
            <w:del w:id="127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78" w:author="Deyan Andreev" w:date="2023-02-10T14:45:00Z">
                <w:pPr>
                  <w:ind w:firstLine="426"/>
                  <w:jc w:val="both"/>
                </w:pPr>
              </w:pPrChange>
            </w:pPr>
            <w:del w:id="12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8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81" w:author="Deyan Andreev" w:date="2023-02-10T14:45:00Z">
                <w:pPr>
                  <w:ind w:firstLine="426"/>
                  <w:jc w:val="center"/>
                </w:pPr>
              </w:pPrChange>
            </w:pPr>
            <w:del w:id="128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81.37</w:delText>
              </w:r>
            </w:del>
          </w:p>
        </w:tc>
      </w:tr>
      <w:tr w:rsidR="00355900" w:rsidRPr="00355900" w:rsidDel="003033EA" w:rsidTr="008A182F">
        <w:trPr>
          <w:del w:id="1283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8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85" w:author="Deyan Andreev" w:date="2023-02-10T14:45:00Z">
                <w:pPr>
                  <w:ind w:firstLine="426"/>
                  <w:jc w:val="both"/>
                </w:pPr>
              </w:pPrChange>
            </w:pPr>
            <w:del w:id="128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8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88" w:author="Deyan Andreev" w:date="2023-02-10T14:45:00Z">
                <w:pPr>
                  <w:ind w:firstLine="426"/>
                  <w:jc w:val="both"/>
                </w:pPr>
              </w:pPrChange>
            </w:pPr>
            <w:del w:id="128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9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91" w:author="Deyan Andreev" w:date="2023-02-10T14:45:00Z">
                <w:pPr>
                  <w:ind w:firstLine="426"/>
                  <w:jc w:val="both"/>
                </w:pPr>
              </w:pPrChange>
            </w:pPr>
            <w:del w:id="129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29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294" w:author="Deyan Andreev" w:date="2023-02-10T14:45:00Z">
                <w:pPr>
                  <w:ind w:firstLine="426"/>
                  <w:jc w:val="center"/>
                </w:pPr>
              </w:pPrChange>
            </w:pPr>
            <w:del w:id="129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108.50</w:delText>
              </w:r>
            </w:del>
          </w:p>
        </w:tc>
      </w:tr>
      <w:tr w:rsidR="00355900" w:rsidRPr="00355900" w:rsidDel="003033EA" w:rsidTr="008A182F">
        <w:trPr>
          <w:del w:id="1296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29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298" w:author="Deyan Andreev" w:date="2023-02-10T14:45:00Z">
                <w:pPr>
                  <w:ind w:firstLine="426"/>
                  <w:jc w:val="both"/>
                </w:pPr>
              </w:pPrChange>
            </w:pPr>
            <w:del w:id="129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0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01" w:author="Deyan Andreev" w:date="2023-02-10T14:45:00Z">
                <w:pPr>
                  <w:ind w:firstLine="426"/>
                  <w:jc w:val="both"/>
                </w:pPr>
              </w:pPrChange>
            </w:pPr>
            <w:del w:id="130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кухня, столова и двор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0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04" w:author="Deyan Andreev" w:date="2023-02-10T14:45:00Z">
                <w:pPr>
                  <w:ind w:firstLine="426"/>
                  <w:jc w:val="both"/>
                </w:pPr>
              </w:pPrChange>
            </w:pPr>
            <w:del w:id="130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0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07" w:author="Deyan Andreev" w:date="2023-02-10T14:45:00Z">
                <w:pPr>
                  <w:ind w:firstLine="426"/>
                  <w:jc w:val="center"/>
                </w:pPr>
              </w:pPrChange>
            </w:pPr>
            <w:del w:id="130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68.81</w:delText>
              </w:r>
            </w:del>
          </w:p>
        </w:tc>
      </w:tr>
      <w:tr w:rsidR="00355900" w:rsidRPr="00355900" w:rsidDel="003033EA" w:rsidTr="008A182F">
        <w:trPr>
          <w:del w:id="1309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1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11" w:author="Deyan Andreev" w:date="2023-02-10T14:45:00Z">
                <w:pPr>
                  <w:ind w:firstLine="426"/>
                  <w:jc w:val="both"/>
                </w:pPr>
              </w:pPrChange>
            </w:pPr>
            <w:del w:id="131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1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14" w:author="Deyan Andreev" w:date="2023-02-10T14:45:00Z">
                <w:pPr>
                  <w:ind w:firstLine="426"/>
                  <w:jc w:val="both"/>
                </w:pPr>
              </w:pPrChange>
            </w:pPr>
            <w:del w:id="131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с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1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17" w:author="Deyan Andreev" w:date="2023-02-10T14:45:00Z">
                <w:pPr>
                  <w:ind w:firstLine="426"/>
                  <w:jc w:val="both"/>
                </w:pPr>
              </w:pPrChange>
            </w:pPr>
            <w:del w:id="131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1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20" w:author="Deyan Andreev" w:date="2023-02-10T14:45:00Z">
                <w:pPr>
                  <w:ind w:firstLine="426"/>
                  <w:jc w:val="center"/>
                </w:pPr>
              </w:pPrChange>
            </w:pPr>
            <w:del w:id="132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285.79</w:delText>
              </w:r>
            </w:del>
          </w:p>
        </w:tc>
      </w:tr>
      <w:tr w:rsidR="00355900" w:rsidRPr="00355900" w:rsidDel="003033EA" w:rsidTr="008A182F">
        <w:trPr>
          <w:del w:id="1322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2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24" w:author="Deyan Andreev" w:date="2023-02-10T14:45:00Z">
                <w:pPr>
                  <w:ind w:firstLine="426"/>
                  <w:jc w:val="both"/>
                </w:pPr>
              </w:pPrChange>
            </w:pPr>
            <w:del w:id="13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2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27" w:author="Deyan Andreev" w:date="2023-02-10T14:45:00Z">
                <w:pPr>
                  <w:ind w:firstLine="426"/>
                  <w:jc w:val="both"/>
                </w:pPr>
              </w:pPrChange>
            </w:pPr>
            <w:del w:id="132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2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30" w:author="Deyan Andreev" w:date="2023-02-10T14:45:00Z">
                <w:pPr>
                  <w:ind w:firstLine="426"/>
                  <w:jc w:val="both"/>
                </w:pPr>
              </w:pPrChange>
            </w:pPr>
            <w:del w:id="133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3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33" w:author="Deyan Andreev" w:date="2023-02-10T14:45:00Z">
                <w:pPr>
                  <w:ind w:firstLine="426"/>
                  <w:jc w:val="center"/>
                </w:pPr>
              </w:pPrChange>
            </w:pPr>
            <w:del w:id="133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216.98</w:delText>
              </w:r>
            </w:del>
          </w:p>
        </w:tc>
      </w:tr>
      <w:tr w:rsidR="00355900" w:rsidRPr="00355900" w:rsidDel="003033EA" w:rsidTr="008A182F">
        <w:trPr>
          <w:del w:id="1335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3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37" w:author="Deyan Andreev" w:date="2023-02-10T14:45:00Z">
                <w:pPr>
                  <w:ind w:firstLine="426"/>
                  <w:jc w:val="both"/>
                </w:pPr>
              </w:pPrChange>
            </w:pPr>
            <w:del w:id="13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3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40" w:author="Deyan Andreev" w:date="2023-02-10T14:45:00Z">
                <w:pPr>
                  <w:ind w:firstLine="426"/>
                  <w:jc w:val="both"/>
                </w:pPr>
              </w:pPrChange>
            </w:pPr>
            <w:del w:id="134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без кухня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43" w:author="Deyan Andreev" w:date="2023-02-10T14:45:00Z">
                <w:pPr>
                  <w:ind w:firstLine="426"/>
                  <w:jc w:val="both"/>
                </w:pPr>
              </w:pPrChange>
            </w:pPr>
            <w:del w:id="134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4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46" w:author="Deyan Andreev" w:date="2023-02-10T14:45:00Z">
                <w:pPr>
                  <w:ind w:firstLine="426"/>
                  <w:jc w:val="center"/>
                </w:pPr>
              </w:pPrChange>
            </w:pPr>
            <w:del w:id="134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131.31</w:delText>
              </w:r>
            </w:del>
          </w:p>
        </w:tc>
      </w:tr>
      <w:tr w:rsidR="00355900" w:rsidRPr="00355900" w:rsidDel="003033EA" w:rsidTr="008A182F">
        <w:trPr>
          <w:del w:id="1348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4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50" w:author="Deyan Andreev" w:date="2023-02-10T14:45:00Z">
                <w:pPr>
                  <w:ind w:firstLine="426"/>
                  <w:jc w:val="both"/>
                </w:pPr>
              </w:pPrChange>
            </w:pPr>
            <w:del w:id="13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8.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5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53" w:author="Deyan Andreev" w:date="2023-02-10T14:45:00Z">
                <w:pPr>
                  <w:ind w:firstLine="426"/>
                  <w:jc w:val="both"/>
                </w:pPr>
              </w:pPrChange>
            </w:pPr>
            <w:del w:id="135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с кухня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5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56" w:author="Deyan Andreev" w:date="2023-02-10T14:45:00Z">
                <w:pPr>
                  <w:ind w:firstLine="426"/>
                  <w:jc w:val="both"/>
                </w:pPr>
              </w:pPrChange>
            </w:pPr>
            <w:del w:id="135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5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59" w:author="Deyan Andreev" w:date="2023-02-10T14:45:00Z">
                <w:pPr>
                  <w:ind w:firstLine="426"/>
                  <w:jc w:val="center"/>
                </w:pPr>
              </w:pPrChange>
            </w:pPr>
            <w:del w:id="136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172.60</w:delText>
              </w:r>
            </w:del>
          </w:p>
        </w:tc>
      </w:tr>
      <w:tr w:rsidR="00355900" w:rsidRPr="00355900" w:rsidDel="003033EA" w:rsidTr="008A182F">
        <w:trPr>
          <w:del w:id="1361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6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63" w:author="Deyan Andreev" w:date="2023-02-10T14:45:00Z">
                <w:pPr>
                  <w:ind w:firstLine="426"/>
                  <w:jc w:val="both"/>
                </w:pPr>
              </w:pPrChange>
            </w:pPr>
            <w:del w:id="136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9.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6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66" w:author="Deyan Andreev" w:date="2023-02-10T14:45:00Z">
                <w:pPr>
                  <w:ind w:firstLine="426"/>
                  <w:jc w:val="both"/>
                </w:pPr>
              </w:pPrChange>
            </w:pPr>
            <w:del w:id="136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с кухня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6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69" w:author="Deyan Andreev" w:date="2023-02-10T14:45:00Z">
                <w:pPr>
                  <w:ind w:firstLine="426"/>
                  <w:jc w:val="both"/>
                </w:pPr>
              </w:pPrChange>
            </w:pPr>
            <w:del w:id="137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7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72" w:author="Deyan Andreev" w:date="2023-02-10T14:45:00Z">
                <w:pPr>
                  <w:ind w:firstLine="426"/>
                  <w:jc w:val="center"/>
                </w:pPr>
              </w:pPrChange>
            </w:pPr>
            <w:del w:id="137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199.55</w:delText>
              </w:r>
            </w:del>
          </w:p>
        </w:tc>
      </w:tr>
      <w:tr w:rsidR="00355900" w:rsidRPr="00355900" w:rsidDel="003033EA" w:rsidTr="008A182F">
        <w:trPr>
          <w:del w:id="1374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75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376" w:author="Deyan Andreev" w:date="2023-02-10T14:45:00Z">
                <w:pPr>
                  <w:ind w:firstLine="426"/>
                  <w:jc w:val="both"/>
                </w:pPr>
              </w:pPrChange>
            </w:pPr>
            <w:del w:id="1377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IV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7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79" w:author="Deyan Andreev" w:date="2023-02-10T14:45:00Z">
                <w:pPr>
                  <w:ind w:firstLine="426"/>
                  <w:jc w:val="both"/>
                </w:pPr>
              </w:pPrChange>
            </w:pPr>
            <w:del w:id="138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"Цана Михова"  /4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8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82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8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84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8A182F">
        <w:trPr>
          <w:del w:id="1385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8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87" w:author="Deyan Andreev" w:date="2023-02-10T14:45:00Z">
                <w:pPr>
                  <w:ind w:firstLine="426"/>
                  <w:jc w:val="both"/>
                </w:pPr>
              </w:pPrChange>
            </w:pPr>
            <w:del w:id="13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8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90" w:author="Deyan Andreev" w:date="2023-02-10T14:45:00Z">
                <w:pPr>
                  <w:ind w:firstLine="426"/>
                  <w:jc w:val="both"/>
                </w:pPr>
              </w:pPrChange>
            </w:pPr>
            <w:del w:id="139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9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393" w:author="Deyan Andreev" w:date="2023-02-10T14:45:00Z">
                <w:pPr>
                  <w:ind w:firstLine="426"/>
                  <w:jc w:val="both"/>
                </w:pPr>
              </w:pPrChange>
            </w:pPr>
            <w:del w:id="139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39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396" w:author="Deyan Andreev" w:date="2023-02-10T14:45:00Z">
                <w:pPr>
                  <w:ind w:firstLine="426"/>
                  <w:jc w:val="center"/>
                </w:pPr>
              </w:pPrChange>
            </w:pPr>
            <w:del w:id="139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122.26</w:delText>
              </w:r>
            </w:del>
          </w:p>
        </w:tc>
      </w:tr>
      <w:tr w:rsidR="00355900" w:rsidRPr="00355900" w:rsidDel="003033EA" w:rsidTr="008A182F">
        <w:trPr>
          <w:del w:id="1398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39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00" w:author="Deyan Andreev" w:date="2023-02-10T14:45:00Z">
                <w:pPr>
                  <w:ind w:firstLine="426"/>
                  <w:jc w:val="both"/>
                </w:pPr>
              </w:pPrChange>
            </w:pPr>
            <w:del w:id="140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0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03" w:author="Deyan Andreev" w:date="2023-02-10T14:45:00Z">
                <w:pPr>
                  <w:ind w:firstLine="426"/>
                  <w:jc w:val="both"/>
                </w:pPr>
              </w:pPrChange>
            </w:pPr>
            <w:del w:id="140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0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06" w:author="Deyan Andreev" w:date="2023-02-10T14:45:00Z">
                <w:pPr>
                  <w:ind w:firstLine="426"/>
                  <w:jc w:val="both"/>
                </w:pPr>
              </w:pPrChange>
            </w:pPr>
            <w:del w:id="140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0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09" w:author="Deyan Andreev" w:date="2023-02-10T14:45:00Z">
                <w:pPr>
                  <w:ind w:firstLine="426"/>
                  <w:jc w:val="center"/>
                </w:pPr>
              </w:pPrChange>
            </w:pPr>
            <w:del w:id="141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85.56</w:delText>
              </w:r>
            </w:del>
          </w:p>
        </w:tc>
      </w:tr>
      <w:tr w:rsidR="00355900" w:rsidRPr="00355900" w:rsidDel="003033EA" w:rsidTr="008A182F">
        <w:trPr>
          <w:del w:id="1411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12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413" w:author="Deyan Andreev" w:date="2023-02-10T14:45:00Z">
                <w:pPr>
                  <w:ind w:firstLine="426"/>
                  <w:jc w:val="both"/>
                </w:pPr>
              </w:pPrChange>
            </w:pPr>
            <w:del w:id="1414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V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1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16" w:author="Deyan Andreev" w:date="2023-02-10T14:45:00Z">
                <w:pPr>
                  <w:ind w:firstLine="426"/>
                  <w:jc w:val="both"/>
                </w:pPr>
              </w:pPrChange>
            </w:pPr>
            <w:del w:id="141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"Иванца Бончева" /8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1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19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2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21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8A182F">
        <w:trPr>
          <w:del w:id="1422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2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24" w:author="Deyan Andreev" w:date="2023-02-10T14:45:00Z">
                <w:pPr>
                  <w:ind w:firstLine="426"/>
                  <w:jc w:val="both"/>
                </w:pPr>
              </w:pPrChange>
            </w:pPr>
            <w:del w:id="14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2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27" w:author="Deyan Andreev" w:date="2023-02-10T14:45:00Z">
                <w:pPr>
                  <w:ind w:firstLine="426"/>
                  <w:jc w:val="both"/>
                </w:pPr>
              </w:pPrChange>
            </w:pPr>
            <w:del w:id="142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2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30" w:author="Deyan Andreev" w:date="2023-02-10T14:45:00Z">
                <w:pPr>
                  <w:ind w:firstLine="426"/>
                  <w:jc w:val="both"/>
                </w:pPr>
              </w:pPrChange>
            </w:pPr>
            <w:del w:id="143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3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33" w:author="Deyan Andreev" w:date="2023-02-10T14:45:00Z">
                <w:pPr>
                  <w:ind w:firstLine="426"/>
                  <w:jc w:val="center"/>
                </w:pPr>
              </w:pPrChange>
            </w:pPr>
            <w:del w:id="143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54.25</w:delText>
              </w:r>
            </w:del>
          </w:p>
        </w:tc>
      </w:tr>
      <w:tr w:rsidR="00355900" w:rsidRPr="00355900" w:rsidDel="003033EA" w:rsidTr="008A182F">
        <w:trPr>
          <w:del w:id="1435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3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37" w:author="Deyan Andreev" w:date="2023-02-10T14:45:00Z">
                <w:pPr>
                  <w:ind w:firstLine="426"/>
                  <w:jc w:val="both"/>
                </w:pPr>
              </w:pPrChange>
            </w:pPr>
            <w:del w:id="14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3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40" w:author="Deyan Andreev" w:date="2023-02-10T14:45:00Z">
                <w:pPr>
                  <w:ind w:firstLine="426"/>
                  <w:jc w:val="both"/>
                </w:pPr>
              </w:pPrChange>
            </w:pPr>
            <w:del w:id="144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43" w:author="Deyan Andreev" w:date="2023-02-10T14:45:00Z">
                <w:pPr>
                  <w:ind w:firstLine="426"/>
                  <w:jc w:val="both"/>
                </w:pPr>
              </w:pPrChange>
            </w:pPr>
            <w:del w:id="144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4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46" w:author="Deyan Andreev" w:date="2023-02-10T14:45:00Z">
                <w:pPr>
                  <w:ind w:firstLine="426"/>
                  <w:jc w:val="center"/>
                </w:pPr>
              </w:pPrChange>
            </w:pPr>
            <w:del w:id="144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81.37</w:delText>
              </w:r>
            </w:del>
          </w:p>
        </w:tc>
      </w:tr>
      <w:tr w:rsidR="00355900" w:rsidRPr="00355900" w:rsidDel="003033EA" w:rsidTr="008A182F">
        <w:trPr>
          <w:del w:id="1448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4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50" w:author="Deyan Andreev" w:date="2023-02-10T14:45:00Z">
                <w:pPr>
                  <w:ind w:firstLine="426"/>
                  <w:jc w:val="both"/>
                </w:pPr>
              </w:pPrChange>
            </w:pPr>
            <w:del w:id="14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5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53" w:author="Deyan Andreev" w:date="2023-02-10T14:45:00Z">
                <w:pPr>
                  <w:ind w:firstLine="426"/>
                  <w:jc w:val="both"/>
                </w:pPr>
              </w:pPrChange>
            </w:pPr>
            <w:del w:id="145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5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56" w:author="Deyan Andreev" w:date="2023-02-10T14:45:00Z">
                <w:pPr>
                  <w:ind w:firstLine="426"/>
                  <w:jc w:val="both"/>
                </w:pPr>
              </w:pPrChange>
            </w:pPr>
            <w:del w:id="145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5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59" w:author="Deyan Andreev" w:date="2023-02-10T14:45:00Z">
                <w:pPr>
                  <w:ind w:firstLine="426"/>
                  <w:jc w:val="center"/>
                </w:pPr>
              </w:pPrChange>
            </w:pPr>
            <w:del w:id="146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41.28</w:delText>
              </w:r>
            </w:del>
          </w:p>
        </w:tc>
      </w:tr>
      <w:tr w:rsidR="00355900" w:rsidRPr="00355900" w:rsidDel="003033EA" w:rsidTr="008A182F">
        <w:trPr>
          <w:del w:id="1461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6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63" w:author="Deyan Andreev" w:date="2023-02-10T14:45:00Z">
                <w:pPr>
                  <w:ind w:firstLine="426"/>
                  <w:jc w:val="both"/>
                </w:pPr>
              </w:pPrChange>
            </w:pPr>
            <w:del w:id="146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6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66" w:author="Deyan Andreev" w:date="2023-02-10T14:45:00Z">
                <w:pPr>
                  <w:ind w:firstLine="426"/>
                  <w:jc w:val="both"/>
                </w:pPr>
              </w:pPrChange>
            </w:pPr>
            <w:del w:id="146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трапезария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6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69" w:author="Deyan Andreev" w:date="2023-02-10T14:45:00Z">
                <w:pPr>
                  <w:ind w:firstLine="426"/>
                  <w:jc w:val="both"/>
                </w:pPr>
              </w:pPrChange>
            </w:pPr>
            <w:del w:id="147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7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72" w:author="Deyan Andreev" w:date="2023-02-10T14:45:00Z">
                <w:pPr>
                  <w:ind w:firstLine="426"/>
                  <w:jc w:val="center"/>
                </w:pPr>
              </w:pPrChange>
            </w:pPr>
            <w:del w:id="147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41.28</w:delText>
              </w:r>
            </w:del>
          </w:p>
        </w:tc>
      </w:tr>
      <w:tr w:rsidR="00355900" w:rsidRPr="00355900" w:rsidDel="003033EA" w:rsidTr="008A182F">
        <w:trPr>
          <w:del w:id="1474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7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76" w:author="Deyan Andreev" w:date="2023-02-10T14:45:00Z">
                <w:pPr>
                  <w:ind w:firstLine="426"/>
                  <w:jc w:val="both"/>
                </w:pPr>
              </w:pPrChange>
            </w:pPr>
            <w:del w:id="147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7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79" w:author="Deyan Andreev" w:date="2023-02-10T14:45:00Z">
                <w:pPr>
                  <w:ind w:firstLine="426"/>
                  <w:jc w:val="both"/>
                </w:pPr>
              </w:pPrChange>
            </w:pPr>
            <w:del w:id="148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8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82" w:author="Deyan Andreev" w:date="2023-02-10T14:45:00Z">
                <w:pPr>
                  <w:ind w:firstLine="426"/>
                  <w:jc w:val="both"/>
                </w:pPr>
              </w:pPrChange>
            </w:pPr>
            <w:del w:id="148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8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85" w:author="Deyan Andreev" w:date="2023-02-10T14:45:00Z">
                <w:pPr>
                  <w:ind w:firstLine="426"/>
                  <w:jc w:val="center"/>
                </w:pPr>
              </w:pPrChange>
            </w:pPr>
            <w:del w:id="148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299.55</w:delText>
              </w:r>
            </w:del>
          </w:p>
        </w:tc>
      </w:tr>
      <w:tr w:rsidR="00355900" w:rsidRPr="00355900" w:rsidDel="003033EA" w:rsidTr="008A182F">
        <w:trPr>
          <w:del w:id="1487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8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89" w:author="Deyan Andreev" w:date="2023-02-10T14:45:00Z">
                <w:pPr>
                  <w:ind w:firstLine="426"/>
                  <w:jc w:val="both"/>
                </w:pPr>
              </w:pPrChange>
            </w:pPr>
            <w:del w:id="149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9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92" w:author="Deyan Andreev" w:date="2023-02-10T14:45:00Z">
                <w:pPr>
                  <w:ind w:firstLine="426"/>
                  <w:jc w:val="both"/>
                </w:pPr>
              </w:pPrChange>
            </w:pPr>
            <w:del w:id="149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 и трапезария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49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495" w:author="Deyan Andreev" w:date="2023-02-10T14:45:00Z">
                <w:pPr>
                  <w:ind w:firstLine="426"/>
                  <w:jc w:val="both"/>
                </w:pPr>
              </w:pPrChange>
            </w:pPr>
            <w:del w:id="149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49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498" w:author="Deyan Andreev" w:date="2023-02-10T14:45:00Z">
                <w:pPr>
                  <w:ind w:firstLine="426"/>
                  <w:jc w:val="center"/>
                </w:pPr>
              </w:pPrChange>
            </w:pPr>
            <w:del w:id="149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216.98</w:delText>
              </w:r>
            </w:del>
          </w:p>
        </w:tc>
      </w:tr>
      <w:tr w:rsidR="00355900" w:rsidRPr="00355900" w:rsidDel="003033EA" w:rsidTr="008A182F">
        <w:trPr>
          <w:del w:id="1500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0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02" w:author="Deyan Andreev" w:date="2023-02-10T14:45:00Z">
                <w:pPr>
                  <w:ind w:firstLine="426"/>
                  <w:jc w:val="both"/>
                </w:pPr>
              </w:pPrChange>
            </w:pPr>
            <w:del w:id="150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0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05" w:author="Deyan Andreev" w:date="2023-02-10T14:45:00Z">
                <w:pPr>
                  <w:ind w:firstLine="426"/>
                  <w:jc w:val="both"/>
                </w:pPr>
              </w:pPrChange>
            </w:pPr>
            <w:del w:id="150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без кухня и трапезария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0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08" w:author="Deyan Andreev" w:date="2023-02-10T14:45:00Z">
                <w:pPr>
                  <w:ind w:firstLine="426"/>
                  <w:jc w:val="both"/>
                </w:pPr>
              </w:pPrChange>
            </w:pPr>
            <w:del w:id="150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1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11" w:author="Deyan Andreev" w:date="2023-02-10T14:45:00Z">
                <w:pPr>
                  <w:ind w:firstLine="426"/>
                  <w:jc w:val="center"/>
                </w:pPr>
              </w:pPrChange>
            </w:pPr>
            <w:del w:id="151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131.31</w:delText>
              </w:r>
            </w:del>
          </w:p>
        </w:tc>
      </w:tr>
      <w:tr w:rsidR="00355900" w:rsidRPr="00355900" w:rsidDel="003033EA" w:rsidTr="008A182F">
        <w:trPr>
          <w:del w:id="1513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1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15" w:author="Deyan Andreev" w:date="2023-02-10T14:45:00Z">
                <w:pPr>
                  <w:ind w:firstLine="426"/>
                  <w:jc w:val="both"/>
                </w:pPr>
              </w:pPrChange>
            </w:pPr>
            <w:del w:id="151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8.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1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18" w:author="Deyan Andreev" w:date="2023-02-10T14:45:00Z">
                <w:pPr>
                  <w:ind w:firstLine="426"/>
                  <w:jc w:val="both"/>
                </w:pPr>
              </w:pPrChange>
            </w:pPr>
            <w:del w:id="151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с кухня и трапезария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2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21" w:author="Deyan Andreev" w:date="2023-02-10T14:45:00Z">
                <w:pPr>
                  <w:ind w:firstLine="426"/>
                  <w:jc w:val="both"/>
                </w:pPr>
              </w:pPrChange>
            </w:pPr>
            <w:del w:id="152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2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24" w:author="Deyan Andreev" w:date="2023-02-10T14:45:00Z">
                <w:pPr>
                  <w:ind w:firstLine="426"/>
                  <w:jc w:val="center"/>
                </w:pPr>
              </w:pPrChange>
            </w:pPr>
            <w:del w:id="152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180.85</w:delText>
              </w:r>
            </w:del>
          </w:p>
        </w:tc>
      </w:tr>
      <w:tr w:rsidR="00355900" w:rsidRPr="00355900" w:rsidDel="003033EA" w:rsidTr="008A182F">
        <w:trPr>
          <w:del w:id="1526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2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28" w:author="Deyan Andreev" w:date="2023-02-10T14:45:00Z">
                <w:pPr>
                  <w:ind w:firstLine="426"/>
                  <w:jc w:val="both"/>
                </w:pPr>
              </w:pPrChange>
            </w:pPr>
            <w:del w:id="152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9.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3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31" w:author="Deyan Andreev" w:date="2023-02-10T14:45:00Z">
                <w:pPr>
                  <w:ind w:firstLine="426"/>
                  <w:jc w:val="both"/>
                </w:pPr>
              </w:pPrChange>
            </w:pPr>
            <w:del w:id="153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с кухня и трапезария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3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34" w:author="Deyan Andreev" w:date="2023-02-10T14:45:00Z">
                <w:pPr>
                  <w:ind w:firstLine="426"/>
                  <w:jc w:val="both"/>
                </w:pPr>
              </w:pPrChange>
            </w:pPr>
            <w:del w:id="153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3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37" w:author="Deyan Andreev" w:date="2023-02-10T14:45:00Z">
                <w:pPr>
                  <w:ind w:firstLine="426"/>
                  <w:jc w:val="center"/>
                </w:pPr>
              </w:pPrChange>
            </w:pPr>
            <w:del w:id="153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208.73</w:delText>
              </w:r>
            </w:del>
          </w:p>
        </w:tc>
      </w:tr>
      <w:tr w:rsidR="00355900" w:rsidRPr="00355900" w:rsidDel="003033EA" w:rsidTr="008A182F">
        <w:trPr>
          <w:del w:id="1539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40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541" w:author="Deyan Andreev" w:date="2023-02-10T14:45:00Z">
                <w:pPr>
                  <w:ind w:firstLine="426"/>
                  <w:jc w:val="both"/>
                </w:pPr>
              </w:pPrChange>
            </w:pPr>
            <w:del w:id="1542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VI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4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44" w:author="Deyan Andreev" w:date="2023-02-10T14:45:00Z">
                <w:pPr>
                  <w:ind w:firstLine="426"/>
                  <w:jc w:val="both"/>
                </w:pPr>
              </w:pPrChange>
            </w:pPr>
            <w:del w:id="154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"Петко Кичуков" /6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4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47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4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49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8A182F">
        <w:trPr>
          <w:del w:id="1550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5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52" w:author="Deyan Andreev" w:date="2023-02-10T14:45:00Z">
                <w:pPr>
                  <w:ind w:firstLine="426"/>
                  <w:jc w:val="both"/>
                </w:pPr>
              </w:pPrChange>
            </w:pPr>
            <w:del w:id="155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54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555" w:author="Deyan Andreev" w:date="2023-02-10T14:45:00Z">
                <w:pPr>
                  <w:ind w:firstLine="426"/>
                  <w:jc w:val="both"/>
                </w:pPr>
              </w:pPrChange>
            </w:pPr>
            <w:del w:id="155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Етаж 1 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5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58" w:author="Deyan Andreev" w:date="2023-02-10T14:45:00Z">
                <w:pPr>
                  <w:ind w:firstLine="426"/>
                  <w:jc w:val="both"/>
                </w:pPr>
              </w:pPrChange>
            </w:pPr>
            <w:del w:id="155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6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61" w:author="Deyan Andreev" w:date="2023-02-10T14:45:00Z">
                <w:pPr>
                  <w:ind w:firstLine="426"/>
                  <w:jc w:val="center"/>
                </w:pPr>
              </w:pPrChange>
            </w:pPr>
            <w:del w:id="156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54.25</w:delText>
              </w:r>
            </w:del>
          </w:p>
        </w:tc>
      </w:tr>
      <w:tr w:rsidR="00355900" w:rsidRPr="00355900" w:rsidDel="003033EA" w:rsidTr="008A182F">
        <w:trPr>
          <w:del w:id="1563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65" w:author="Deyan Andreev" w:date="2023-02-10T14:45:00Z">
                <w:pPr>
                  <w:ind w:firstLine="426"/>
                  <w:jc w:val="both"/>
                </w:pPr>
              </w:pPrChange>
            </w:pPr>
            <w:del w:id="15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67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568" w:author="Deyan Andreev" w:date="2023-02-10T14:45:00Z">
                <w:pPr>
                  <w:ind w:firstLine="426"/>
                  <w:jc w:val="both"/>
                </w:pPr>
              </w:pPrChange>
            </w:pPr>
            <w:del w:id="156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Етаж 2 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7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71" w:author="Deyan Andreev" w:date="2023-02-10T14:45:00Z">
                <w:pPr>
                  <w:ind w:firstLine="426"/>
                  <w:jc w:val="both"/>
                </w:pPr>
              </w:pPrChange>
            </w:pPr>
            <w:del w:id="157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7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74" w:author="Deyan Andreev" w:date="2023-02-10T14:45:00Z">
                <w:pPr>
                  <w:ind w:firstLine="426"/>
                  <w:jc w:val="center"/>
                </w:pPr>
              </w:pPrChange>
            </w:pPr>
            <w:del w:id="157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108.50</w:delText>
              </w:r>
            </w:del>
          </w:p>
        </w:tc>
      </w:tr>
      <w:tr w:rsidR="00355900" w:rsidRPr="00355900" w:rsidDel="003033EA" w:rsidTr="008A182F">
        <w:trPr>
          <w:del w:id="1576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78" w:author="Deyan Andreev" w:date="2023-02-10T14:45:00Z">
                <w:pPr>
                  <w:ind w:firstLine="426"/>
                  <w:jc w:val="both"/>
                </w:pPr>
              </w:pPrChange>
            </w:pPr>
            <w:del w:id="15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80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581" w:author="Deyan Andreev" w:date="2023-02-10T14:45:00Z">
                <w:pPr>
                  <w:ind w:firstLine="426"/>
                  <w:jc w:val="both"/>
                </w:pPr>
              </w:pPrChange>
            </w:pPr>
            <w:del w:id="158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8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84" w:author="Deyan Andreev" w:date="2023-02-10T14:45:00Z">
                <w:pPr>
                  <w:ind w:firstLine="426"/>
                  <w:jc w:val="both"/>
                </w:pPr>
              </w:pPrChange>
            </w:pPr>
            <w:del w:id="158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8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587" w:author="Deyan Andreev" w:date="2023-02-10T14:45:00Z">
                <w:pPr>
                  <w:ind w:firstLine="426"/>
                  <w:jc w:val="center"/>
                </w:pPr>
              </w:pPrChange>
            </w:pPr>
            <w:del w:id="158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162.73</w:delText>
              </w:r>
            </w:del>
          </w:p>
        </w:tc>
      </w:tr>
      <w:tr w:rsidR="00355900" w:rsidRPr="00355900" w:rsidDel="003033EA" w:rsidTr="008A182F">
        <w:trPr>
          <w:del w:id="1589" w:author="Тодор Попов" w:date="2023-02-10T14:13:00Z"/>
        </w:trPr>
        <w:tc>
          <w:tcPr>
            <w:tcW w:w="645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9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91" w:author="Deyan Andreev" w:date="2023-02-10T14:45:00Z">
                <w:pPr>
                  <w:ind w:firstLine="426"/>
                  <w:jc w:val="both"/>
                </w:pPr>
              </w:pPrChange>
            </w:pPr>
            <w:del w:id="159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111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93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594" w:author="Deyan Andreev" w:date="2023-02-10T14:45:00Z">
                <w:pPr>
                  <w:ind w:firstLine="426"/>
                  <w:jc w:val="both"/>
                </w:pPr>
              </w:pPrChange>
            </w:pPr>
            <w:del w:id="159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59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597" w:author="Deyan Andreev" w:date="2023-02-10T14:45:00Z">
                <w:pPr>
                  <w:ind w:firstLine="426"/>
                  <w:jc w:val="both"/>
                </w:pPr>
              </w:pPrChange>
            </w:pPr>
            <w:del w:id="159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59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600" w:author="Deyan Andreev" w:date="2023-02-10T14:45:00Z">
                <w:pPr>
                  <w:ind w:firstLine="426"/>
                  <w:jc w:val="center"/>
                </w:pPr>
              </w:pPrChange>
            </w:pPr>
            <w:del w:id="160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98.28</w:delText>
              </w:r>
            </w:del>
          </w:p>
        </w:tc>
      </w:tr>
      <w:tr w:rsidR="00355900" w:rsidRPr="00355900" w:rsidDel="003033EA" w:rsidTr="008A182F">
        <w:trPr>
          <w:del w:id="1602" w:author="Тодор Попов" w:date="2023-02-10T14:13:00Z"/>
        </w:trPr>
        <w:tc>
          <w:tcPr>
            <w:tcW w:w="645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0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04" w:author="Deyan Andreev" w:date="2023-02-10T14:45:00Z">
                <w:pPr>
                  <w:ind w:firstLine="426"/>
                  <w:jc w:val="both"/>
                </w:pPr>
              </w:pPrChange>
            </w:pPr>
            <w:del w:id="160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06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607" w:author="Deyan Andreev" w:date="2023-02-10T14:45:00Z">
                <w:pPr>
                  <w:ind w:firstLine="426"/>
                  <w:jc w:val="both"/>
                </w:pPr>
              </w:pPrChange>
            </w:pPr>
            <w:del w:id="160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0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10" w:author="Deyan Andreev" w:date="2023-02-10T14:45:00Z">
                <w:pPr>
                  <w:ind w:firstLine="426"/>
                  <w:jc w:val="both"/>
                </w:pPr>
              </w:pPrChange>
            </w:pPr>
            <w:del w:id="161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61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613" w:author="Deyan Andreev" w:date="2023-02-10T14:45:00Z">
                <w:pPr>
                  <w:ind w:firstLine="426"/>
                  <w:jc w:val="center"/>
                </w:pPr>
              </w:pPrChange>
            </w:pPr>
            <w:del w:id="161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113.19</w:delText>
              </w:r>
            </w:del>
          </w:p>
        </w:tc>
      </w:tr>
      <w:tr w:rsidR="00B04C4C" w:rsidRPr="00355900" w:rsidDel="003033EA" w:rsidTr="008A182F">
        <w:trPr>
          <w:del w:id="1615" w:author="Тодор Попов" w:date="2023-02-10T14:13:00Z"/>
        </w:trPr>
        <w:tc>
          <w:tcPr>
            <w:tcW w:w="645" w:type="dxa"/>
            <w:tcBorders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1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17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1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  <w:rPrChange w:id="1619" w:author="Deyan Andreev" w:date="2023-02-10T14:46:00Z">
                  <w:rPr>
                    <w:del w:id="1620" w:author="Тодор Попов" w:date="2023-02-10T14:13:00Z"/>
                    <w:rFonts w:ascii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</w:rPrChange>
              </w:rPr>
              <w:pPrChange w:id="1621" w:author="Deyan Andreev" w:date="2023-02-10T14:45:00Z">
                <w:pPr>
                  <w:ind w:firstLine="426"/>
                  <w:jc w:val="both"/>
                </w:pPr>
              </w:pPrChange>
            </w:pPr>
            <w:del w:id="1622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1623" w:author="Deyan Andreev" w:date="2023-02-10T14:46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delText>Двойно настаняване с отстъпка от 40%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rPrChange w:id="1624" w:author="Deyan Andreev" w:date="2023-02-10T14:46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 се прави в случаите, в които гостите са двама, но желаят в къщата да не се настаняват други хора.</w:delText>
              </w:r>
            </w:del>
          </w:p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2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626" w:author="Deyan Andreev" w:date="2023-02-10T14:45:00Z">
                <w:pPr>
                  <w:ind w:firstLine="426"/>
                  <w:jc w:val="both"/>
                </w:pPr>
              </w:pPrChange>
            </w:pPr>
            <w:del w:id="1627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1628" w:author="Deyan Andreev" w:date="2023-02-10T14:46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delText>„Last minute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rPrChange w:id="1629" w:author="Deyan Andreev" w:date="2023-02-10T14:46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“ оферта важи само за резервация през сайта guesthouse.bojentsi.com и се обявява в седмицата предхождаща промоцията. Офертата важи само за конкретна седмица. Обявява се в социалните мрежи като към нея се добавя и код, който отговаря на номера на седмицата, за която е обявено предложението. </w:delText>
              </w:r>
            </w:del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3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31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7" w:type="dxa"/>
            <w:tcBorders>
              <w:lef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3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63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</w:tbl>
    <w:p w:rsidR="00B04C4C" w:rsidRPr="00355900" w:rsidDel="003033EA" w:rsidRDefault="00B04C4C">
      <w:pPr>
        <w:spacing w:after="120" w:line="240" w:lineRule="auto"/>
        <w:ind w:firstLine="426"/>
        <w:jc w:val="both"/>
        <w:rPr>
          <w:del w:id="1634" w:author="Тодор Попов" w:date="2023-02-10T14:13:00Z"/>
          <w:rFonts w:ascii="Times New Roman" w:hAnsi="Times New Roman" w:cs="Times New Roman"/>
          <w:sz w:val="24"/>
          <w:szCs w:val="24"/>
        </w:rPr>
        <w:pPrChange w:id="1635" w:author="Deyan Andreev" w:date="2023-02-10T14:45:00Z">
          <w:pPr>
            <w:ind w:firstLine="426"/>
            <w:jc w:val="both"/>
          </w:pPr>
        </w:pPrChange>
      </w:pPr>
    </w:p>
    <w:p w:rsidR="00B04C4C" w:rsidRPr="00355900" w:rsidDel="003033EA" w:rsidRDefault="005A4DE5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1636" w:author="Тодор Попов" w:date="2023-02-10T14:13:00Z"/>
        </w:rPr>
        <w:pPrChange w:id="1637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1638" w:author="Тодор Попов" w:date="2023-02-10T14:13:00Z">
        <w:r w:rsidRPr="00355900" w:rsidDel="003033EA">
          <w:rPr>
            <w:b/>
          </w:rPr>
          <w:delText>Изменя таблица „</w:delText>
        </w:r>
        <w:r w:rsidR="00B04C4C" w:rsidRPr="00355900" w:rsidDel="003033EA">
          <w:rPr>
            <w:b/>
          </w:rPr>
          <w:delText>Нощувка и ползване на кухня в къща за гости в периода ноември-април</w:delText>
        </w:r>
        <w:r w:rsidRPr="00355900" w:rsidDel="003033EA">
          <w:rPr>
            <w:b/>
          </w:rPr>
          <w:delText>“, както следва: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295"/>
        <w:gridCol w:w="1532"/>
        <w:gridCol w:w="1473"/>
      </w:tblGrid>
      <w:tr w:rsidR="00355900" w:rsidRPr="00355900" w:rsidDel="003033EA" w:rsidTr="00B04C4C">
        <w:trPr>
          <w:del w:id="1639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4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41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43" w:author="Deyan Andreev" w:date="2023-02-10T14:45:00Z">
                <w:pPr>
                  <w:ind w:firstLine="426"/>
                  <w:jc w:val="both"/>
                </w:pPr>
              </w:pPrChange>
            </w:pPr>
            <w:del w:id="164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Вид на услугата</w:delText>
              </w:r>
            </w:del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4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46" w:author="Deyan Andreev" w:date="2023-02-10T14:45:00Z">
                <w:pPr>
                  <w:ind w:firstLine="426"/>
                  <w:jc w:val="both"/>
                </w:pPr>
              </w:pPrChange>
            </w:pPr>
            <w:del w:id="164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Единица мярка</w:delText>
              </w:r>
            </w:del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4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49" w:author="Deyan Andreev" w:date="2023-02-10T14:45:00Z">
                <w:pPr>
                  <w:ind w:firstLine="426"/>
                  <w:jc w:val="both"/>
                </w:pPr>
              </w:pPrChange>
            </w:pPr>
            <w:del w:id="165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Цена в лева</w:delText>
              </w:r>
            </w:del>
          </w:p>
        </w:tc>
      </w:tr>
      <w:tr w:rsidR="00355900" w:rsidRPr="00355900" w:rsidDel="003033EA" w:rsidTr="00B04C4C">
        <w:trPr>
          <w:del w:id="165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5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5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5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55" w:author="Deyan Andreev" w:date="2023-02-10T14:45:00Z">
                <w:pPr>
                  <w:ind w:firstLine="426"/>
                  <w:jc w:val="both"/>
                </w:pPr>
              </w:pPrChange>
            </w:pPr>
            <w:del w:id="165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 и ползване на кухня в къща за гости в периода</w:delText>
              </w:r>
            </w:del>
          </w:p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5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58" w:author="Deyan Andreev" w:date="2023-02-10T14:45:00Z">
                <w:pPr>
                  <w:ind w:firstLine="426"/>
                  <w:jc w:val="both"/>
                </w:pPr>
              </w:pPrChange>
            </w:pPr>
            <w:del w:id="165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ноември-април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6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61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6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6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B04C4C">
        <w:trPr>
          <w:del w:id="166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65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666" w:author="Deyan Andreev" w:date="2023-02-10T14:45:00Z">
                <w:pPr>
                  <w:ind w:firstLine="426"/>
                  <w:jc w:val="both"/>
                </w:pPr>
              </w:pPrChange>
            </w:pPr>
            <w:del w:id="1667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VII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68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1669" w:author="Deyan Andreev" w:date="2023-02-10T14:45:00Z">
                <w:pPr>
                  <w:ind w:firstLine="426"/>
                  <w:jc w:val="both"/>
                </w:pPr>
              </w:pPrChange>
            </w:pPr>
            <w:del w:id="167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"Иван Карадимитров"  /15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7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72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7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74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B04C4C">
        <w:trPr>
          <w:del w:id="1675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7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77" w:author="Deyan Andreev" w:date="2023-02-10T14:45:00Z">
                <w:pPr>
                  <w:ind w:firstLine="426"/>
                  <w:jc w:val="both"/>
                </w:pPr>
              </w:pPrChange>
            </w:pPr>
            <w:del w:id="167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7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80" w:author="Deyan Andreev" w:date="2023-02-10T14:45:00Z">
                <w:pPr>
                  <w:ind w:firstLine="426"/>
                  <w:jc w:val="both"/>
                </w:pPr>
              </w:pPrChange>
            </w:pPr>
            <w:del w:id="168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8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83" w:author="Deyan Andreev" w:date="2023-02-10T14:45:00Z">
                <w:pPr>
                  <w:ind w:firstLine="426"/>
                  <w:jc w:val="both"/>
                </w:pPr>
              </w:pPrChange>
            </w:pPr>
            <w:del w:id="168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68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86" w:author="Deyan Andreev" w:date="2023-02-10T14:45:00Z">
                <w:pPr>
                  <w:ind w:firstLine="426"/>
                  <w:jc w:val="center"/>
                </w:pPr>
              </w:pPrChange>
            </w:pPr>
            <w:del w:id="168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59.75</w:delText>
              </w:r>
            </w:del>
          </w:p>
        </w:tc>
      </w:tr>
      <w:tr w:rsidR="00355900" w:rsidRPr="00355900" w:rsidDel="003033EA" w:rsidTr="00B04C4C">
        <w:trPr>
          <w:del w:id="1688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8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90" w:author="Deyan Andreev" w:date="2023-02-10T14:45:00Z">
                <w:pPr>
                  <w:ind w:firstLine="426"/>
                  <w:jc w:val="both"/>
                </w:pPr>
              </w:pPrChange>
            </w:pPr>
            <w:del w:id="169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9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93" w:author="Deyan Andreev" w:date="2023-02-10T14:45:00Z">
                <w:pPr>
                  <w:ind w:firstLine="426"/>
                  <w:jc w:val="both"/>
                </w:pPr>
              </w:pPrChange>
            </w:pPr>
            <w:del w:id="169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69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96" w:author="Deyan Andreev" w:date="2023-02-10T14:45:00Z">
                <w:pPr>
                  <w:ind w:firstLine="426"/>
                  <w:jc w:val="both"/>
                </w:pPr>
              </w:pPrChange>
            </w:pPr>
            <w:del w:id="169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69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699" w:author="Deyan Andreev" w:date="2023-02-10T14:45:00Z">
                <w:pPr>
                  <w:ind w:firstLine="426"/>
                  <w:jc w:val="center"/>
                </w:pPr>
              </w:pPrChange>
            </w:pPr>
            <w:del w:id="170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89.62</w:delText>
              </w:r>
            </w:del>
          </w:p>
        </w:tc>
      </w:tr>
      <w:tr w:rsidR="00355900" w:rsidRPr="00355900" w:rsidDel="003033EA" w:rsidTr="00B04C4C">
        <w:trPr>
          <w:del w:id="170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0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03" w:author="Deyan Andreev" w:date="2023-02-10T14:45:00Z">
                <w:pPr>
                  <w:ind w:firstLine="426"/>
                  <w:jc w:val="both"/>
                </w:pPr>
              </w:pPrChange>
            </w:pPr>
            <w:del w:id="170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0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06" w:author="Deyan Andreev" w:date="2023-02-10T14:45:00Z">
                <w:pPr>
                  <w:ind w:firstLine="426"/>
                  <w:jc w:val="both"/>
                </w:pPr>
              </w:pPrChange>
            </w:pPr>
            <w:del w:id="170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0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09" w:author="Deyan Andreev" w:date="2023-02-10T14:45:00Z">
                <w:pPr>
                  <w:ind w:firstLine="426"/>
                  <w:jc w:val="both"/>
                </w:pPr>
              </w:pPrChange>
            </w:pPr>
            <w:del w:id="171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1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12" w:author="Deyan Andreev" w:date="2023-02-10T14:45:00Z">
                <w:pPr>
                  <w:ind w:firstLine="426"/>
                  <w:jc w:val="center"/>
                </w:pPr>
              </w:pPrChange>
            </w:pPr>
            <w:del w:id="171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119.50</w:delText>
              </w:r>
            </w:del>
          </w:p>
        </w:tc>
      </w:tr>
      <w:tr w:rsidR="00355900" w:rsidRPr="00355900" w:rsidDel="003033EA" w:rsidTr="00B04C4C">
        <w:trPr>
          <w:del w:id="171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1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16" w:author="Deyan Andreev" w:date="2023-02-10T14:45:00Z">
                <w:pPr>
                  <w:ind w:firstLine="426"/>
                  <w:jc w:val="both"/>
                </w:pPr>
              </w:pPrChange>
            </w:pPr>
            <w:del w:id="171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1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19" w:author="Deyan Andreev" w:date="2023-02-10T14:45:00Z">
                <w:pPr>
                  <w:ind w:firstLine="426"/>
                  <w:jc w:val="both"/>
                </w:pPr>
              </w:pPrChange>
            </w:pPr>
            <w:del w:id="172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кухня, столова и двор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2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22" w:author="Deyan Andreev" w:date="2023-02-10T14:45:00Z">
                <w:pPr>
                  <w:ind w:firstLine="426"/>
                  <w:jc w:val="both"/>
                </w:pPr>
              </w:pPrChange>
            </w:pPr>
            <w:del w:id="172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2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25" w:author="Deyan Andreev" w:date="2023-02-10T14:45:00Z">
                <w:pPr>
                  <w:ind w:firstLine="426"/>
                  <w:jc w:val="center"/>
                </w:pPr>
              </w:pPrChange>
            </w:pPr>
            <w:del w:id="172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68.81</w:delText>
              </w:r>
            </w:del>
          </w:p>
        </w:tc>
      </w:tr>
      <w:tr w:rsidR="00355900" w:rsidRPr="00355900" w:rsidDel="003033EA" w:rsidTr="00B04C4C">
        <w:trPr>
          <w:del w:id="172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2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29" w:author="Deyan Andreev" w:date="2023-02-10T14:45:00Z">
                <w:pPr>
                  <w:ind w:firstLine="426"/>
                  <w:jc w:val="both"/>
                </w:pPr>
              </w:pPrChange>
            </w:pPr>
            <w:del w:id="173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3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32" w:author="Deyan Andreev" w:date="2023-02-10T14:45:00Z">
                <w:pPr>
                  <w:ind w:firstLine="426"/>
                  <w:jc w:val="both"/>
                </w:pPr>
              </w:pPrChange>
            </w:pPr>
            <w:del w:id="173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с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3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35" w:author="Deyan Andreev" w:date="2023-02-10T14:45:00Z">
                <w:pPr>
                  <w:ind w:firstLine="426"/>
                  <w:jc w:val="both"/>
                </w:pPr>
              </w:pPrChange>
            </w:pPr>
            <w:del w:id="173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3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38" w:author="Deyan Andreev" w:date="2023-02-10T14:45:00Z">
                <w:pPr>
                  <w:ind w:firstLine="426"/>
                  <w:jc w:val="center"/>
                </w:pPr>
              </w:pPrChange>
            </w:pPr>
            <w:del w:id="173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516.94</w:delText>
              </w:r>
            </w:del>
          </w:p>
        </w:tc>
      </w:tr>
      <w:tr w:rsidR="00355900" w:rsidRPr="00355900" w:rsidDel="003033EA" w:rsidTr="00B04C4C">
        <w:trPr>
          <w:del w:id="1740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4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42" w:author="Deyan Andreev" w:date="2023-02-10T14:45:00Z">
                <w:pPr>
                  <w:ind w:firstLine="426"/>
                  <w:jc w:val="both"/>
                </w:pPr>
              </w:pPrChange>
            </w:pPr>
            <w:del w:id="174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4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45" w:author="Deyan Andreev" w:date="2023-02-10T14:45:00Z">
                <w:pPr>
                  <w:ind w:firstLine="426"/>
                  <w:jc w:val="both"/>
                </w:pPr>
              </w:pPrChange>
            </w:pPr>
            <w:del w:id="174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4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48" w:author="Deyan Andreev" w:date="2023-02-10T14:45:00Z">
                <w:pPr>
                  <w:ind w:firstLine="426"/>
                  <w:jc w:val="both"/>
                </w:pPr>
              </w:pPrChange>
            </w:pPr>
            <w:del w:id="174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5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51" w:author="Deyan Andreev" w:date="2023-02-10T14:45:00Z">
                <w:pPr>
                  <w:ind w:firstLine="426"/>
                  <w:jc w:val="center"/>
                </w:pPr>
              </w:pPrChange>
            </w:pPr>
            <w:del w:id="175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448.13</w:delText>
              </w:r>
            </w:del>
          </w:p>
        </w:tc>
      </w:tr>
      <w:tr w:rsidR="00355900" w:rsidRPr="00355900" w:rsidDel="003033EA" w:rsidTr="00B04C4C">
        <w:trPr>
          <w:del w:id="1753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5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55" w:author="Deyan Andreev" w:date="2023-02-10T14:45:00Z">
                <w:pPr>
                  <w:ind w:firstLine="426"/>
                  <w:jc w:val="both"/>
                </w:pPr>
              </w:pPrChange>
            </w:pPr>
            <w:del w:id="175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5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58" w:author="Deyan Andreev" w:date="2023-02-10T14:45:00Z">
                <w:pPr>
                  <w:ind w:firstLine="426"/>
                  <w:jc w:val="both"/>
                </w:pPr>
              </w:pPrChange>
            </w:pPr>
            <w:del w:id="175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-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6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61" w:author="Deyan Andreev" w:date="2023-02-10T14:45:00Z">
                <w:pPr>
                  <w:ind w:firstLine="426"/>
                  <w:jc w:val="both"/>
                </w:pPr>
              </w:pPrChange>
            </w:pPr>
            <w:del w:id="176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6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64" w:author="Deyan Andreev" w:date="2023-02-10T14:45:00Z">
                <w:pPr>
                  <w:ind w:firstLine="426"/>
                  <w:jc w:val="center"/>
                </w:pPr>
              </w:pPrChange>
            </w:pPr>
            <w:del w:id="176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360.06</w:delText>
              </w:r>
            </w:del>
          </w:p>
        </w:tc>
      </w:tr>
      <w:tr w:rsidR="00355900" w:rsidRPr="00355900" w:rsidDel="003033EA" w:rsidTr="00B04C4C">
        <w:trPr>
          <w:del w:id="1766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67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768" w:author="Deyan Andreev" w:date="2023-02-10T14:45:00Z">
                <w:pPr>
                  <w:ind w:firstLine="426"/>
                  <w:jc w:val="both"/>
                </w:pPr>
              </w:pPrChange>
            </w:pPr>
            <w:del w:id="1769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VIII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7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71" w:author="Deyan Andreev" w:date="2023-02-10T14:45:00Z">
                <w:pPr>
                  <w:ind w:firstLine="426"/>
                  <w:jc w:val="both"/>
                </w:pPr>
              </w:pPrChange>
            </w:pPr>
            <w:del w:id="177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"Мария Савекова - 18 век"  /7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7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74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7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76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B04C4C">
        <w:trPr>
          <w:del w:id="177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7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79" w:author="Deyan Andreev" w:date="2023-02-10T14:45:00Z">
                <w:pPr>
                  <w:ind w:firstLine="426"/>
                  <w:jc w:val="both"/>
                </w:pPr>
              </w:pPrChange>
            </w:pPr>
            <w:del w:id="178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8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82" w:author="Deyan Andreev" w:date="2023-02-10T14:45:00Z">
                <w:pPr>
                  <w:ind w:firstLine="426"/>
                  <w:jc w:val="both"/>
                </w:pPr>
              </w:pPrChange>
            </w:pPr>
            <w:del w:id="178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8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85" w:author="Deyan Andreev" w:date="2023-02-10T14:45:00Z">
                <w:pPr>
                  <w:ind w:firstLine="426"/>
                  <w:jc w:val="both"/>
                </w:pPr>
              </w:pPrChange>
            </w:pPr>
            <w:del w:id="178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78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88" w:author="Deyan Andreev" w:date="2023-02-10T14:45:00Z">
                <w:pPr>
                  <w:ind w:firstLine="426"/>
                  <w:jc w:val="center"/>
                </w:pPr>
              </w:pPrChange>
            </w:pPr>
            <w:del w:id="178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59.75</w:delText>
              </w:r>
            </w:del>
          </w:p>
        </w:tc>
      </w:tr>
      <w:tr w:rsidR="00355900" w:rsidRPr="00355900" w:rsidDel="003033EA" w:rsidTr="00B04C4C">
        <w:trPr>
          <w:del w:id="1790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9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92" w:author="Deyan Andreev" w:date="2023-02-10T14:45:00Z">
                <w:pPr>
                  <w:ind w:firstLine="426"/>
                  <w:jc w:val="both"/>
                </w:pPr>
              </w:pPrChange>
            </w:pPr>
            <w:del w:id="179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9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795" w:author="Deyan Andreev" w:date="2023-02-10T14:45:00Z">
                <w:pPr>
                  <w:ind w:firstLine="426"/>
                  <w:jc w:val="both"/>
                </w:pPr>
              </w:pPrChange>
            </w:pPr>
            <w:del w:id="179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79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798" w:author="Deyan Andreev" w:date="2023-02-10T14:45:00Z">
                <w:pPr>
                  <w:ind w:firstLine="426"/>
                  <w:jc w:val="both"/>
                </w:pPr>
              </w:pPrChange>
            </w:pPr>
            <w:del w:id="179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0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01" w:author="Deyan Andreev" w:date="2023-02-10T14:45:00Z">
                <w:pPr>
                  <w:ind w:firstLine="426"/>
                  <w:jc w:val="center"/>
                </w:pPr>
              </w:pPrChange>
            </w:pPr>
            <w:del w:id="180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89.62</w:delText>
              </w:r>
            </w:del>
          </w:p>
        </w:tc>
      </w:tr>
      <w:tr w:rsidR="00355900" w:rsidRPr="00355900" w:rsidDel="003033EA" w:rsidTr="00B04C4C">
        <w:trPr>
          <w:del w:id="1803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0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05" w:author="Deyan Andreev" w:date="2023-02-10T14:45:00Z">
                <w:pPr>
                  <w:ind w:firstLine="426"/>
                  <w:jc w:val="both"/>
                </w:pPr>
              </w:pPrChange>
            </w:pPr>
            <w:del w:id="180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0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08" w:author="Deyan Andreev" w:date="2023-02-10T14:45:00Z">
                <w:pPr>
                  <w:ind w:firstLine="426"/>
                  <w:jc w:val="both"/>
                </w:pPr>
              </w:pPrChange>
            </w:pPr>
            <w:del w:id="180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цялата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1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11" w:author="Deyan Andreev" w:date="2023-02-10T14:45:00Z">
                <w:pPr>
                  <w:ind w:firstLine="426"/>
                  <w:jc w:val="both"/>
                </w:pPr>
              </w:pPrChange>
            </w:pPr>
            <w:del w:id="181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1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14" w:author="Deyan Andreev" w:date="2023-02-10T14:45:00Z">
                <w:pPr>
                  <w:ind w:firstLine="426"/>
                  <w:jc w:val="center"/>
                </w:pPr>
              </w:pPrChange>
            </w:pPr>
            <w:del w:id="181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209.13</w:delText>
              </w:r>
            </w:del>
          </w:p>
        </w:tc>
      </w:tr>
      <w:tr w:rsidR="00355900" w:rsidRPr="00355900" w:rsidDel="003033EA" w:rsidTr="00B04C4C">
        <w:trPr>
          <w:del w:id="1816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1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18" w:author="Deyan Andreev" w:date="2023-02-10T14:45:00Z">
                <w:pPr>
                  <w:ind w:firstLine="426"/>
                  <w:jc w:val="both"/>
                </w:pPr>
              </w:pPrChange>
            </w:pPr>
            <w:del w:id="181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2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21" w:author="Deyan Andreev" w:date="2023-02-10T14:45:00Z">
                <w:pPr>
                  <w:ind w:firstLine="426"/>
                  <w:jc w:val="both"/>
                </w:pPr>
              </w:pPrChange>
            </w:pPr>
            <w:del w:id="182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2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24" w:author="Deyan Andreev" w:date="2023-02-10T14:45:00Z">
                <w:pPr>
                  <w:ind w:firstLine="426"/>
                  <w:jc w:val="both"/>
                </w:pPr>
              </w:pPrChange>
            </w:pPr>
            <w:del w:id="18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2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27" w:author="Deyan Andreev" w:date="2023-02-10T14:45:00Z">
                <w:pPr>
                  <w:ind w:firstLine="426"/>
                  <w:jc w:val="center"/>
                </w:pPr>
              </w:pPrChange>
            </w:pPr>
            <w:del w:id="182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126.73</w:delText>
              </w:r>
            </w:del>
          </w:p>
        </w:tc>
      </w:tr>
      <w:tr w:rsidR="00355900" w:rsidRPr="00355900" w:rsidDel="003033EA" w:rsidTr="00B04C4C">
        <w:trPr>
          <w:del w:id="1829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3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31" w:author="Deyan Andreev" w:date="2023-02-10T14:45:00Z">
                <w:pPr>
                  <w:ind w:firstLine="426"/>
                  <w:jc w:val="both"/>
                </w:pPr>
              </w:pPrChange>
            </w:pPr>
            <w:del w:id="183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3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34" w:author="Deyan Andreev" w:date="2023-02-10T14:45:00Z">
                <w:pPr>
                  <w:ind w:firstLine="426"/>
                  <w:jc w:val="both"/>
                </w:pPr>
              </w:pPrChange>
            </w:pPr>
            <w:del w:id="183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3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37" w:author="Deyan Andreev" w:date="2023-02-10T14:45:00Z">
                <w:pPr>
                  <w:ind w:firstLine="426"/>
                  <w:jc w:val="both"/>
                </w:pPr>
              </w:pPrChange>
            </w:pPr>
            <w:del w:id="18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3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40" w:author="Deyan Andreev" w:date="2023-02-10T14:45:00Z">
                <w:pPr>
                  <w:ind w:firstLine="426"/>
                  <w:jc w:val="center"/>
                </w:pPr>
              </w:pPrChange>
            </w:pPr>
            <w:del w:id="184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145.83</w:delText>
              </w:r>
            </w:del>
          </w:p>
        </w:tc>
      </w:tr>
      <w:tr w:rsidR="00355900" w:rsidRPr="00355900" w:rsidDel="003033EA" w:rsidTr="00B04C4C">
        <w:trPr>
          <w:del w:id="1842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43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844" w:author="Deyan Andreev" w:date="2023-02-10T14:45:00Z">
                <w:pPr>
                  <w:ind w:firstLine="426"/>
                  <w:jc w:val="both"/>
                </w:pPr>
              </w:pPrChange>
            </w:pPr>
            <w:del w:id="1845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IX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4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47" w:author="Deyan Andreev" w:date="2023-02-10T14:45:00Z">
                <w:pPr>
                  <w:ind w:firstLine="426"/>
                  <w:jc w:val="both"/>
                </w:pPr>
              </w:pPrChange>
            </w:pPr>
            <w:del w:id="184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"Мария Савекова - 19 век"  /8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4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50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5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52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B04C4C">
        <w:trPr>
          <w:del w:id="1853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5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55" w:author="Deyan Andreev" w:date="2023-02-10T14:45:00Z">
                <w:pPr>
                  <w:ind w:firstLine="426"/>
                  <w:jc w:val="both"/>
                </w:pPr>
              </w:pPrChange>
            </w:pPr>
            <w:del w:id="185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5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58" w:author="Deyan Andreev" w:date="2023-02-10T14:45:00Z">
                <w:pPr>
                  <w:ind w:firstLine="426"/>
                  <w:jc w:val="both"/>
                </w:pPr>
              </w:pPrChange>
            </w:pPr>
            <w:del w:id="185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6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61" w:author="Deyan Andreev" w:date="2023-02-10T14:45:00Z">
                <w:pPr>
                  <w:ind w:firstLine="426"/>
                  <w:jc w:val="both"/>
                </w:pPr>
              </w:pPrChange>
            </w:pPr>
            <w:del w:id="186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6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64" w:author="Deyan Andreev" w:date="2023-02-10T14:45:00Z">
                <w:pPr>
                  <w:ind w:firstLine="426"/>
                  <w:jc w:val="center"/>
                </w:pPr>
              </w:pPrChange>
            </w:pPr>
            <w:del w:id="186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59.75</w:delText>
              </w:r>
            </w:del>
          </w:p>
        </w:tc>
      </w:tr>
      <w:tr w:rsidR="00355900" w:rsidRPr="00355900" w:rsidDel="003033EA" w:rsidTr="00B04C4C">
        <w:trPr>
          <w:del w:id="1866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6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68" w:author="Deyan Andreev" w:date="2023-02-10T14:45:00Z">
                <w:pPr>
                  <w:ind w:firstLine="426"/>
                  <w:jc w:val="both"/>
                </w:pPr>
              </w:pPrChange>
            </w:pPr>
            <w:del w:id="186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7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71" w:author="Deyan Andreev" w:date="2023-02-10T14:45:00Z">
                <w:pPr>
                  <w:ind w:firstLine="426"/>
                  <w:jc w:val="both"/>
                </w:pPr>
              </w:pPrChange>
            </w:pPr>
            <w:del w:id="187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7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74" w:author="Deyan Andreev" w:date="2023-02-10T14:45:00Z">
                <w:pPr>
                  <w:ind w:firstLine="426"/>
                  <w:jc w:val="both"/>
                </w:pPr>
              </w:pPrChange>
            </w:pPr>
            <w:del w:id="187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7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77" w:author="Deyan Andreev" w:date="2023-02-10T14:45:00Z">
                <w:pPr>
                  <w:ind w:firstLine="426"/>
                  <w:jc w:val="center"/>
                </w:pPr>
              </w:pPrChange>
            </w:pPr>
            <w:del w:id="187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89.62</w:delText>
              </w:r>
            </w:del>
          </w:p>
        </w:tc>
      </w:tr>
      <w:tr w:rsidR="00355900" w:rsidRPr="00355900" w:rsidDel="003033EA" w:rsidTr="00B04C4C">
        <w:trPr>
          <w:del w:id="1879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8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81" w:author="Deyan Andreev" w:date="2023-02-10T14:45:00Z">
                <w:pPr>
                  <w:ind w:firstLine="426"/>
                  <w:jc w:val="both"/>
                </w:pPr>
              </w:pPrChange>
            </w:pPr>
            <w:del w:id="188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8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84" w:author="Deyan Andreev" w:date="2023-02-10T14:45:00Z">
                <w:pPr>
                  <w:ind w:firstLine="426"/>
                  <w:jc w:val="both"/>
                </w:pPr>
              </w:pPrChange>
            </w:pPr>
            <w:del w:id="188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8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87" w:author="Deyan Andreev" w:date="2023-02-10T14:45:00Z">
                <w:pPr>
                  <w:ind w:firstLine="426"/>
                  <w:jc w:val="both"/>
                </w:pPr>
              </w:pPrChange>
            </w:pPr>
            <w:del w:id="18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88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90" w:author="Deyan Andreev" w:date="2023-02-10T14:45:00Z">
                <w:pPr>
                  <w:ind w:firstLine="426"/>
                  <w:jc w:val="center"/>
                </w:pPr>
              </w:pPrChange>
            </w:pPr>
            <w:del w:id="189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119.50</w:delText>
              </w:r>
            </w:del>
          </w:p>
        </w:tc>
      </w:tr>
      <w:tr w:rsidR="00355900" w:rsidRPr="00355900" w:rsidDel="003033EA" w:rsidTr="00B04C4C">
        <w:trPr>
          <w:del w:id="1892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9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894" w:author="Deyan Andreev" w:date="2023-02-10T14:45:00Z">
                <w:pPr>
                  <w:ind w:firstLine="426"/>
                  <w:jc w:val="both"/>
                </w:pPr>
              </w:pPrChange>
            </w:pPr>
            <w:del w:id="189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9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897" w:author="Deyan Andreev" w:date="2023-02-10T14:45:00Z">
                <w:pPr>
                  <w:ind w:firstLine="426"/>
                  <w:jc w:val="both"/>
                </w:pPr>
              </w:pPrChange>
            </w:pPr>
            <w:del w:id="189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кухня, столова и двор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89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00" w:author="Deyan Andreev" w:date="2023-02-10T14:45:00Z">
                <w:pPr>
                  <w:ind w:firstLine="426"/>
                  <w:jc w:val="both"/>
                </w:pPr>
              </w:pPrChange>
            </w:pPr>
            <w:del w:id="190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0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03" w:author="Deyan Andreev" w:date="2023-02-10T14:45:00Z">
                <w:pPr>
                  <w:ind w:firstLine="426"/>
                  <w:jc w:val="center"/>
                </w:pPr>
              </w:pPrChange>
            </w:pPr>
            <w:del w:id="190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68.81</w:delText>
              </w:r>
            </w:del>
          </w:p>
        </w:tc>
      </w:tr>
      <w:tr w:rsidR="00355900" w:rsidRPr="00355900" w:rsidDel="003033EA" w:rsidTr="00B04C4C">
        <w:trPr>
          <w:del w:id="1905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0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07" w:author="Deyan Andreev" w:date="2023-02-10T14:45:00Z">
                <w:pPr>
                  <w:ind w:firstLine="426"/>
                  <w:jc w:val="both"/>
                </w:pPr>
              </w:pPrChange>
            </w:pPr>
            <w:del w:id="190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0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10" w:author="Deyan Andreev" w:date="2023-02-10T14:45:00Z">
                <w:pPr>
                  <w:ind w:firstLine="426"/>
                  <w:jc w:val="both"/>
                </w:pPr>
              </w:pPrChange>
            </w:pPr>
            <w:del w:id="191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с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1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13" w:author="Deyan Andreev" w:date="2023-02-10T14:45:00Z">
                <w:pPr>
                  <w:ind w:firstLine="426"/>
                  <w:jc w:val="both"/>
                </w:pPr>
              </w:pPrChange>
            </w:pPr>
            <w:del w:id="191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1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16" w:author="Deyan Andreev" w:date="2023-02-10T14:45:00Z">
                <w:pPr>
                  <w:ind w:firstLine="426"/>
                  <w:jc w:val="center"/>
                </w:pPr>
              </w:pPrChange>
            </w:pPr>
            <w:del w:id="191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307.81</w:delText>
              </w:r>
            </w:del>
          </w:p>
        </w:tc>
      </w:tr>
      <w:tr w:rsidR="00355900" w:rsidRPr="00355900" w:rsidDel="003033EA" w:rsidTr="00B04C4C">
        <w:trPr>
          <w:del w:id="1918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1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20" w:author="Deyan Andreev" w:date="2023-02-10T14:45:00Z">
                <w:pPr>
                  <w:ind w:firstLine="426"/>
                  <w:jc w:val="both"/>
                </w:pPr>
              </w:pPrChange>
            </w:pPr>
            <w:del w:id="192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2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23" w:author="Deyan Andreev" w:date="2023-02-10T14:45:00Z">
                <w:pPr>
                  <w:ind w:firstLine="426"/>
                  <w:jc w:val="both"/>
                </w:pPr>
              </w:pPrChange>
            </w:pPr>
            <w:del w:id="192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2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26" w:author="Deyan Andreev" w:date="2023-02-10T14:45:00Z">
                <w:pPr>
                  <w:ind w:firstLine="426"/>
                  <w:jc w:val="both"/>
                </w:pPr>
              </w:pPrChange>
            </w:pPr>
            <w:del w:id="192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2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29" w:author="Deyan Andreev" w:date="2023-02-10T14:45:00Z">
                <w:pPr>
                  <w:ind w:firstLine="426"/>
                  <w:jc w:val="center"/>
                </w:pPr>
              </w:pPrChange>
            </w:pPr>
            <w:del w:id="193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239</w:delText>
              </w:r>
            </w:del>
          </w:p>
        </w:tc>
      </w:tr>
      <w:tr w:rsidR="00355900" w:rsidRPr="00355900" w:rsidDel="003033EA" w:rsidTr="00B04C4C">
        <w:trPr>
          <w:del w:id="193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3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33" w:author="Deyan Andreev" w:date="2023-02-10T14:45:00Z">
                <w:pPr>
                  <w:ind w:firstLine="426"/>
                  <w:jc w:val="both"/>
                </w:pPr>
              </w:pPrChange>
            </w:pPr>
            <w:del w:id="193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3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36" w:author="Deyan Andreev" w:date="2023-02-10T14:45:00Z">
                <w:pPr>
                  <w:ind w:firstLine="426"/>
                  <w:jc w:val="both"/>
                </w:pPr>
              </w:pPrChange>
            </w:pPr>
            <w:del w:id="193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без кухня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3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39" w:author="Deyan Andreev" w:date="2023-02-10T14:45:00Z">
                <w:pPr>
                  <w:ind w:firstLine="426"/>
                  <w:jc w:val="both"/>
                </w:pPr>
              </w:pPrChange>
            </w:pPr>
            <w:del w:id="194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4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42" w:author="Deyan Andreev" w:date="2023-02-10T14:45:00Z">
                <w:pPr>
                  <w:ind w:firstLine="426"/>
                  <w:jc w:val="center"/>
                </w:pPr>
              </w:pPrChange>
            </w:pPr>
            <w:del w:id="194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145.07</w:delText>
              </w:r>
            </w:del>
          </w:p>
        </w:tc>
      </w:tr>
      <w:tr w:rsidR="00355900" w:rsidRPr="00355900" w:rsidDel="003033EA" w:rsidTr="00B04C4C">
        <w:trPr>
          <w:del w:id="194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4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46" w:author="Deyan Andreev" w:date="2023-02-10T14:45:00Z">
                <w:pPr>
                  <w:ind w:firstLine="426"/>
                  <w:jc w:val="both"/>
                </w:pPr>
              </w:pPrChange>
            </w:pPr>
            <w:del w:id="194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8.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4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49" w:author="Deyan Andreev" w:date="2023-02-10T14:45:00Z">
                <w:pPr>
                  <w:ind w:firstLine="426"/>
                  <w:jc w:val="both"/>
                </w:pPr>
              </w:pPrChange>
            </w:pPr>
            <w:del w:id="195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с кухня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5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52" w:author="Deyan Andreev" w:date="2023-02-10T14:45:00Z">
                <w:pPr>
                  <w:ind w:firstLine="426"/>
                  <w:jc w:val="both"/>
                </w:pPr>
              </w:pPrChange>
            </w:pPr>
            <w:del w:id="195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5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55" w:author="Deyan Andreev" w:date="2023-02-10T14:45:00Z">
                <w:pPr>
                  <w:ind w:firstLine="426"/>
                  <w:jc w:val="center"/>
                </w:pPr>
              </w:pPrChange>
            </w:pPr>
            <w:del w:id="195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186.36</w:delText>
              </w:r>
            </w:del>
          </w:p>
        </w:tc>
      </w:tr>
      <w:tr w:rsidR="00355900" w:rsidRPr="00355900" w:rsidDel="003033EA" w:rsidTr="00B04C4C">
        <w:trPr>
          <w:del w:id="195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5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59" w:author="Deyan Andreev" w:date="2023-02-10T14:45:00Z">
                <w:pPr>
                  <w:ind w:firstLine="426"/>
                  <w:jc w:val="both"/>
                </w:pPr>
              </w:pPrChange>
            </w:pPr>
            <w:del w:id="19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9.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6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62" w:author="Deyan Andreev" w:date="2023-02-10T14:45:00Z">
                <w:pPr>
                  <w:ind w:firstLine="426"/>
                  <w:jc w:val="both"/>
                </w:pPr>
              </w:pPrChange>
            </w:pPr>
            <w:del w:id="196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с кухня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65" w:author="Deyan Andreev" w:date="2023-02-10T14:45:00Z">
                <w:pPr>
                  <w:ind w:firstLine="426"/>
                  <w:jc w:val="both"/>
                </w:pPr>
              </w:pPrChange>
            </w:pPr>
            <w:del w:id="19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6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68" w:author="Deyan Andreev" w:date="2023-02-10T14:45:00Z">
                <w:pPr>
                  <w:ind w:firstLine="426"/>
                  <w:jc w:val="center"/>
                </w:pPr>
              </w:pPrChange>
            </w:pPr>
            <w:del w:id="196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215.15</w:delText>
              </w:r>
            </w:del>
          </w:p>
        </w:tc>
      </w:tr>
      <w:tr w:rsidR="00355900" w:rsidRPr="00355900" w:rsidDel="003033EA" w:rsidTr="00B04C4C">
        <w:trPr>
          <w:del w:id="1970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71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1972" w:author="Deyan Andreev" w:date="2023-02-10T14:45:00Z">
                <w:pPr>
                  <w:ind w:firstLine="426"/>
                  <w:jc w:val="both"/>
                </w:pPr>
              </w:pPrChange>
            </w:pPr>
            <w:del w:id="19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X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7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75" w:author="Deyan Andreev" w:date="2023-02-10T14:45:00Z">
                <w:pPr>
                  <w:ind w:firstLine="426"/>
                  <w:jc w:val="both"/>
                </w:pPr>
              </w:pPrChange>
            </w:pPr>
            <w:del w:id="197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"Цана Михова"  /4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78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7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80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B04C4C">
        <w:trPr>
          <w:del w:id="198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8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83" w:author="Deyan Andreev" w:date="2023-02-10T14:45:00Z">
                <w:pPr>
                  <w:ind w:firstLine="426"/>
                  <w:jc w:val="both"/>
                </w:pPr>
              </w:pPrChange>
            </w:pPr>
            <w:del w:id="198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8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86" w:author="Deyan Andreev" w:date="2023-02-10T14:45:00Z">
                <w:pPr>
                  <w:ind w:firstLine="426"/>
                  <w:jc w:val="both"/>
                </w:pPr>
              </w:pPrChange>
            </w:pPr>
            <w:del w:id="198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8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89" w:author="Deyan Andreev" w:date="2023-02-10T14:45:00Z">
                <w:pPr>
                  <w:ind w:firstLine="426"/>
                  <w:jc w:val="both"/>
                </w:pPr>
              </w:pPrChange>
            </w:pPr>
            <w:del w:id="199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199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92" w:author="Deyan Andreev" w:date="2023-02-10T14:45:00Z">
                <w:pPr>
                  <w:ind w:firstLine="426"/>
                  <w:jc w:val="center"/>
                </w:pPr>
              </w:pPrChange>
            </w:pPr>
            <w:del w:id="199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130.51</w:delText>
              </w:r>
            </w:del>
          </w:p>
        </w:tc>
      </w:tr>
      <w:tr w:rsidR="00355900" w:rsidRPr="00355900" w:rsidDel="003033EA" w:rsidTr="00B04C4C">
        <w:trPr>
          <w:del w:id="199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9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1996" w:author="Deyan Andreev" w:date="2023-02-10T14:45:00Z">
                <w:pPr>
                  <w:ind w:firstLine="426"/>
                  <w:jc w:val="both"/>
                </w:pPr>
              </w:pPrChange>
            </w:pPr>
            <w:del w:id="199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199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1999" w:author="Deyan Andreev" w:date="2023-02-10T14:45:00Z">
                <w:pPr>
                  <w:ind w:firstLine="426"/>
                  <w:jc w:val="both"/>
                </w:pPr>
              </w:pPrChange>
            </w:pPr>
            <w:del w:id="200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0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02" w:author="Deyan Andreev" w:date="2023-02-10T14:45:00Z">
                <w:pPr>
                  <w:ind w:firstLine="426"/>
                  <w:jc w:val="both"/>
                </w:pPr>
              </w:pPrChange>
            </w:pPr>
            <w:del w:id="200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0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05" w:author="Deyan Andreev" w:date="2023-02-10T14:45:00Z">
                <w:pPr>
                  <w:ind w:firstLine="426"/>
                  <w:jc w:val="center"/>
                </w:pPr>
              </w:pPrChange>
            </w:pPr>
            <w:del w:id="200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91.06</w:delText>
              </w:r>
            </w:del>
          </w:p>
        </w:tc>
      </w:tr>
      <w:tr w:rsidR="00355900" w:rsidRPr="00355900" w:rsidDel="003033EA" w:rsidTr="00B04C4C">
        <w:trPr>
          <w:del w:id="200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08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2009" w:author="Deyan Andreev" w:date="2023-02-10T14:45:00Z">
                <w:pPr>
                  <w:ind w:firstLine="426"/>
                  <w:jc w:val="both"/>
                </w:pPr>
              </w:pPrChange>
            </w:pPr>
            <w:del w:id="2010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XI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1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12" w:author="Deyan Andreev" w:date="2023-02-10T14:45:00Z">
                <w:pPr>
                  <w:ind w:firstLine="426"/>
                  <w:jc w:val="both"/>
                </w:pPr>
              </w:pPrChange>
            </w:pPr>
            <w:del w:id="201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"Иванца Бончева" /8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1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15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1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17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B04C4C">
        <w:trPr>
          <w:del w:id="2018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1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20" w:author="Deyan Andreev" w:date="2023-02-10T14:45:00Z">
                <w:pPr>
                  <w:ind w:firstLine="426"/>
                  <w:jc w:val="both"/>
                </w:pPr>
              </w:pPrChange>
            </w:pPr>
            <w:del w:id="202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2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23" w:author="Deyan Andreev" w:date="2023-02-10T14:45:00Z">
                <w:pPr>
                  <w:ind w:firstLine="426"/>
                  <w:jc w:val="both"/>
                </w:pPr>
              </w:pPrChange>
            </w:pPr>
            <w:del w:id="202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2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26" w:author="Deyan Andreev" w:date="2023-02-10T14:45:00Z">
                <w:pPr>
                  <w:ind w:firstLine="426"/>
                  <w:jc w:val="both"/>
                </w:pPr>
              </w:pPrChange>
            </w:pPr>
            <w:del w:id="202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2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29" w:author="Deyan Andreev" w:date="2023-02-10T14:45:00Z">
                <w:pPr>
                  <w:ind w:firstLine="426"/>
                  <w:jc w:val="center"/>
                </w:pPr>
              </w:pPrChange>
            </w:pPr>
            <w:del w:id="203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59.75</w:delText>
              </w:r>
            </w:del>
          </w:p>
        </w:tc>
      </w:tr>
      <w:tr w:rsidR="00355900" w:rsidRPr="00355900" w:rsidDel="003033EA" w:rsidTr="00B04C4C">
        <w:trPr>
          <w:del w:id="203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3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33" w:author="Deyan Andreev" w:date="2023-02-10T14:45:00Z">
                <w:pPr>
                  <w:ind w:firstLine="426"/>
                  <w:jc w:val="both"/>
                </w:pPr>
              </w:pPrChange>
            </w:pPr>
            <w:del w:id="203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3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36" w:author="Deyan Andreev" w:date="2023-02-10T14:45:00Z">
                <w:pPr>
                  <w:ind w:firstLine="426"/>
                  <w:jc w:val="both"/>
                </w:pPr>
              </w:pPrChange>
            </w:pPr>
            <w:del w:id="203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3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39" w:author="Deyan Andreev" w:date="2023-02-10T14:45:00Z">
                <w:pPr>
                  <w:ind w:firstLine="426"/>
                  <w:jc w:val="both"/>
                </w:pPr>
              </w:pPrChange>
            </w:pPr>
            <w:del w:id="204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4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42" w:author="Deyan Andreev" w:date="2023-02-10T14:45:00Z">
                <w:pPr>
                  <w:ind w:firstLine="426"/>
                  <w:jc w:val="center"/>
                </w:pPr>
              </w:pPrChange>
            </w:pPr>
            <w:del w:id="204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89.62</w:delText>
              </w:r>
            </w:del>
          </w:p>
        </w:tc>
      </w:tr>
      <w:tr w:rsidR="00355900" w:rsidRPr="00355900" w:rsidDel="003033EA" w:rsidTr="00B04C4C">
        <w:trPr>
          <w:del w:id="204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4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46" w:author="Deyan Andreev" w:date="2023-02-10T14:45:00Z">
                <w:pPr>
                  <w:ind w:firstLine="426"/>
                  <w:jc w:val="both"/>
                </w:pPr>
              </w:pPrChange>
            </w:pPr>
            <w:del w:id="204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4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49" w:author="Deyan Andreev" w:date="2023-02-10T14:45:00Z">
                <w:pPr>
                  <w:ind w:firstLine="426"/>
                  <w:jc w:val="both"/>
                </w:pPr>
              </w:pPrChange>
            </w:pPr>
            <w:del w:id="205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кухня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5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52" w:author="Deyan Andreev" w:date="2023-02-10T14:45:00Z">
                <w:pPr>
                  <w:ind w:firstLine="426"/>
                  <w:jc w:val="both"/>
                </w:pPr>
              </w:pPrChange>
            </w:pPr>
            <w:del w:id="205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5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55" w:author="Deyan Andreev" w:date="2023-02-10T14:45:00Z">
                <w:pPr>
                  <w:ind w:firstLine="426"/>
                  <w:jc w:val="center"/>
                </w:pPr>
              </w:pPrChange>
            </w:pPr>
            <w:del w:id="205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41.28</w:delText>
              </w:r>
            </w:del>
          </w:p>
        </w:tc>
      </w:tr>
      <w:tr w:rsidR="00355900" w:rsidRPr="00355900" w:rsidDel="003033EA" w:rsidTr="00B04C4C">
        <w:trPr>
          <w:del w:id="205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5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59" w:author="Deyan Andreev" w:date="2023-02-10T14:45:00Z">
                <w:pPr>
                  <w:ind w:firstLine="426"/>
                  <w:jc w:val="both"/>
                </w:pPr>
              </w:pPrChange>
            </w:pPr>
            <w:del w:id="206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6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62" w:author="Deyan Andreev" w:date="2023-02-10T14:45:00Z">
                <w:pPr>
                  <w:ind w:firstLine="426"/>
                  <w:jc w:val="both"/>
                </w:pPr>
              </w:pPrChange>
            </w:pPr>
            <w:del w:id="206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трапезария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6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65" w:author="Deyan Andreev" w:date="2023-02-10T14:45:00Z">
                <w:pPr>
                  <w:ind w:firstLine="426"/>
                  <w:jc w:val="both"/>
                </w:pPr>
              </w:pPrChange>
            </w:pPr>
            <w:del w:id="206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6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68" w:author="Deyan Andreev" w:date="2023-02-10T14:45:00Z">
                <w:pPr>
                  <w:ind w:firstLine="426"/>
                  <w:jc w:val="center"/>
                </w:pPr>
              </w:pPrChange>
            </w:pPr>
            <w:del w:id="206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41.28</w:delText>
              </w:r>
            </w:del>
          </w:p>
        </w:tc>
      </w:tr>
      <w:tr w:rsidR="00355900" w:rsidRPr="00355900" w:rsidDel="003033EA" w:rsidTr="00B04C4C">
        <w:trPr>
          <w:del w:id="2070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7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72" w:author="Deyan Andreev" w:date="2023-02-10T14:45:00Z">
                <w:pPr>
                  <w:ind w:firstLine="426"/>
                  <w:jc w:val="both"/>
                </w:pPr>
              </w:pPrChange>
            </w:pPr>
            <w:del w:id="20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7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75" w:author="Deyan Andreev" w:date="2023-02-10T14:45:00Z">
                <w:pPr>
                  <w:ind w:firstLine="426"/>
                  <w:jc w:val="both"/>
                </w:pPr>
              </w:pPrChange>
            </w:pPr>
            <w:del w:id="207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7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78" w:author="Deyan Andreev" w:date="2023-02-10T14:45:00Z">
                <w:pPr>
                  <w:ind w:firstLine="426"/>
                  <w:jc w:val="both"/>
                </w:pPr>
              </w:pPrChange>
            </w:pPr>
            <w:del w:id="207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8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81" w:author="Deyan Andreev" w:date="2023-02-10T14:45:00Z">
                <w:pPr>
                  <w:ind w:firstLine="426"/>
                  <w:jc w:val="center"/>
                </w:pPr>
              </w:pPrChange>
            </w:pPr>
            <w:del w:id="208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321.57</w:delText>
              </w:r>
            </w:del>
          </w:p>
        </w:tc>
      </w:tr>
      <w:tr w:rsidR="00355900" w:rsidRPr="00355900" w:rsidDel="003033EA" w:rsidTr="00B04C4C">
        <w:trPr>
          <w:del w:id="2083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8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85" w:author="Deyan Andreev" w:date="2023-02-10T14:45:00Z">
                <w:pPr>
                  <w:ind w:firstLine="426"/>
                  <w:jc w:val="both"/>
                </w:pPr>
              </w:pPrChange>
            </w:pPr>
            <w:del w:id="208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6.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8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88" w:author="Deyan Andreev" w:date="2023-02-10T14:45:00Z">
                <w:pPr>
                  <w:ind w:firstLine="426"/>
                  <w:jc w:val="both"/>
                </w:pPr>
              </w:pPrChange>
            </w:pPr>
            <w:del w:id="208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без кухня и трапезария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9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91" w:author="Deyan Andreev" w:date="2023-02-10T14:45:00Z">
                <w:pPr>
                  <w:ind w:firstLine="426"/>
                  <w:jc w:val="both"/>
                </w:pPr>
              </w:pPrChange>
            </w:pPr>
            <w:del w:id="209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09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094" w:author="Deyan Andreev" w:date="2023-02-10T14:45:00Z">
                <w:pPr>
                  <w:ind w:firstLine="426"/>
                  <w:jc w:val="center"/>
                </w:pPr>
              </w:pPrChange>
            </w:pPr>
            <w:del w:id="209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239</w:delText>
              </w:r>
            </w:del>
          </w:p>
        </w:tc>
      </w:tr>
      <w:tr w:rsidR="00355900" w:rsidRPr="00355900" w:rsidDel="003033EA" w:rsidTr="00B04C4C">
        <w:trPr>
          <w:del w:id="2096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09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098" w:author="Deyan Andreev" w:date="2023-02-10T14:45:00Z">
                <w:pPr>
                  <w:ind w:firstLine="426"/>
                  <w:jc w:val="both"/>
                </w:pPr>
              </w:pPrChange>
            </w:pPr>
            <w:del w:id="209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0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01" w:author="Deyan Andreev" w:date="2023-02-10T14:45:00Z">
                <w:pPr>
                  <w:ind w:firstLine="426"/>
                  <w:jc w:val="both"/>
                </w:pPr>
              </w:pPrChange>
            </w:pPr>
            <w:del w:id="210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без кухня и трапезария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0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04" w:author="Deyan Andreev" w:date="2023-02-10T14:45:00Z">
                <w:pPr>
                  <w:ind w:firstLine="426"/>
                  <w:jc w:val="both"/>
                </w:pPr>
              </w:pPrChange>
            </w:pPr>
            <w:del w:id="210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0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07" w:author="Deyan Andreev" w:date="2023-02-10T14:45:00Z">
                <w:pPr>
                  <w:ind w:firstLine="426"/>
                  <w:jc w:val="center"/>
                </w:pPr>
              </w:pPrChange>
            </w:pPr>
            <w:del w:id="210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145.07</w:delText>
              </w:r>
            </w:del>
          </w:p>
        </w:tc>
      </w:tr>
      <w:tr w:rsidR="00355900" w:rsidRPr="00355900" w:rsidDel="003033EA" w:rsidTr="00B04C4C">
        <w:trPr>
          <w:del w:id="2109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1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11" w:author="Deyan Andreev" w:date="2023-02-10T14:45:00Z">
                <w:pPr>
                  <w:ind w:firstLine="426"/>
                  <w:jc w:val="both"/>
                </w:pPr>
              </w:pPrChange>
            </w:pPr>
            <w:del w:id="211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8.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1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14" w:author="Deyan Andreev" w:date="2023-02-10T14:45:00Z">
                <w:pPr>
                  <w:ind w:firstLine="426"/>
                  <w:jc w:val="both"/>
                </w:pPr>
              </w:pPrChange>
            </w:pPr>
            <w:del w:id="211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с кухня и трапезария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1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17" w:author="Deyan Andreev" w:date="2023-02-10T14:45:00Z">
                <w:pPr>
                  <w:ind w:firstLine="426"/>
                  <w:jc w:val="both"/>
                </w:pPr>
              </w:pPrChange>
            </w:pPr>
            <w:del w:id="211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1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20" w:author="Deyan Andreev" w:date="2023-02-10T14:45:00Z">
                <w:pPr>
                  <w:ind w:firstLine="426"/>
                  <w:jc w:val="center"/>
                </w:pPr>
              </w:pPrChange>
            </w:pPr>
            <w:del w:id="212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194.62</w:delText>
              </w:r>
            </w:del>
          </w:p>
        </w:tc>
      </w:tr>
      <w:tr w:rsidR="00355900" w:rsidRPr="00355900" w:rsidDel="003033EA" w:rsidTr="00B04C4C">
        <w:trPr>
          <w:del w:id="2122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2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24" w:author="Deyan Andreev" w:date="2023-02-10T14:45:00Z">
                <w:pPr>
                  <w:ind w:firstLine="426"/>
                  <w:jc w:val="both"/>
                </w:pPr>
              </w:pPrChange>
            </w:pPr>
            <w:del w:id="212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9.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2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27" w:author="Deyan Andreev" w:date="2023-02-10T14:45:00Z">
                <w:pPr>
                  <w:ind w:firstLine="426"/>
                  <w:jc w:val="both"/>
                </w:pPr>
              </w:pPrChange>
            </w:pPr>
            <w:del w:id="212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с кухня и трапезария – отстъпка 30%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2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30" w:author="Deyan Andreev" w:date="2023-02-10T14:45:00Z">
                <w:pPr>
                  <w:ind w:firstLine="426"/>
                  <w:jc w:val="both"/>
                </w:pPr>
              </w:pPrChange>
            </w:pPr>
            <w:del w:id="213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3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33" w:author="Deyan Andreev" w:date="2023-02-10T14:45:00Z">
                <w:pPr>
                  <w:ind w:firstLine="426"/>
                  <w:jc w:val="center"/>
                </w:pPr>
              </w:pPrChange>
            </w:pPr>
            <w:del w:id="213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224.32</w:delText>
              </w:r>
            </w:del>
          </w:p>
        </w:tc>
      </w:tr>
      <w:tr w:rsidR="00355900" w:rsidRPr="00355900" w:rsidDel="003033EA" w:rsidTr="00B04C4C">
        <w:trPr>
          <w:del w:id="2135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36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2137" w:author="Deyan Andreev" w:date="2023-02-10T14:45:00Z">
                <w:pPr>
                  <w:ind w:firstLine="426"/>
                  <w:jc w:val="both"/>
                </w:pPr>
              </w:pPrChange>
            </w:pPr>
            <w:del w:id="21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XII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3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40" w:author="Deyan Andreev" w:date="2023-02-10T14:45:00Z">
                <w:pPr>
                  <w:ind w:firstLine="426"/>
                  <w:jc w:val="both"/>
                </w:pPr>
              </w:pPrChange>
            </w:pPr>
            <w:del w:id="214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Къща "Петко Кичуков" /6 места/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4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4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45" w:author="Deyan Andreev" w:date="2023-02-10T14:45:00Z">
                <w:pPr>
                  <w:ind w:firstLine="426"/>
                  <w:jc w:val="center"/>
                </w:pPr>
              </w:pPrChange>
            </w:pPr>
          </w:p>
        </w:tc>
      </w:tr>
      <w:tr w:rsidR="00355900" w:rsidRPr="00355900" w:rsidDel="003033EA" w:rsidTr="00B04C4C">
        <w:trPr>
          <w:del w:id="2146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4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48" w:author="Deyan Andreev" w:date="2023-02-10T14:45:00Z">
                <w:pPr>
                  <w:ind w:firstLine="426"/>
                  <w:jc w:val="both"/>
                </w:pPr>
              </w:pPrChange>
            </w:pPr>
            <w:del w:id="214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50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151" w:author="Deyan Andreev" w:date="2023-02-10T14:45:00Z">
                <w:pPr>
                  <w:ind w:firstLine="426"/>
                  <w:jc w:val="both"/>
                </w:pPr>
              </w:pPrChange>
            </w:pPr>
            <w:del w:id="215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Етаж 1 двойна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5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54" w:author="Deyan Andreev" w:date="2023-02-10T14:45:00Z">
                <w:pPr>
                  <w:ind w:firstLine="426"/>
                  <w:jc w:val="both"/>
                </w:pPr>
              </w:pPrChange>
            </w:pPr>
            <w:del w:id="215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56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57" w:author="Deyan Andreev" w:date="2023-02-10T14:45:00Z">
                <w:pPr>
                  <w:ind w:firstLine="426"/>
                  <w:jc w:val="center"/>
                </w:pPr>
              </w:pPrChange>
            </w:pPr>
            <w:del w:id="215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59.75</w:delText>
              </w:r>
            </w:del>
          </w:p>
        </w:tc>
      </w:tr>
      <w:tr w:rsidR="00355900" w:rsidRPr="00355900" w:rsidDel="003033EA" w:rsidTr="00B04C4C">
        <w:trPr>
          <w:del w:id="2159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6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61" w:author="Deyan Andreev" w:date="2023-02-10T14:45:00Z">
                <w:pPr>
                  <w:ind w:firstLine="426"/>
                  <w:jc w:val="both"/>
                </w:pPr>
              </w:pPrChange>
            </w:pPr>
            <w:del w:id="216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63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164" w:author="Deyan Andreev" w:date="2023-02-10T14:45:00Z">
                <w:pPr>
                  <w:ind w:firstLine="426"/>
                  <w:jc w:val="both"/>
                </w:pPr>
              </w:pPrChange>
            </w:pPr>
            <w:del w:id="2165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Етаж 2 четворна стая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6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67" w:author="Deyan Andreev" w:date="2023-02-10T14:45:00Z">
                <w:pPr>
                  <w:ind w:firstLine="426"/>
                  <w:jc w:val="both"/>
                </w:pPr>
              </w:pPrChange>
            </w:pPr>
            <w:del w:id="216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6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70" w:author="Deyan Andreev" w:date="2023-02-10T14:45:00Z">
                <w:pPr>
                  <w:ind w:firstLine="426"/>
                  <w:jc w:val="center"/>
                </w:pPr>
              </w:pPrChange>
            </w:pPr>
            <w:del w:id="217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119.50</w:delText>
              </w:r>
            </w:del>
          </w:p>
        </w:tc>
      </w:tr>
      <w:tr w:rsidR="00355900" w:rsidRPr="00355900" w:rsidDel="003033EA" w:rsidTr="00B04C4C">
        <w:trPr>
          <w:del w:id="2172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7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74" w:author="Deyan Andreev" w:date="2023-02-10T14:45:00Z">
                <w:pPr>
                  <w:ind w:firstLine="426"/>
                  <w:jc w:val="both"/>
                </w:pPr>
              </w:pPrChange>
            </w:pPr>
            <w:del w:id="2175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76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177" w:author="Deyan Andreev" w:date="2023-02-10T14:45:00Z">
                <w:pPr>
                  <w:ind w:firstLine="426"/>
                  <w:jc w:val="both"/>
                </w:pPr>
              </w:pPrChange>
            </w:pPr>
            <w:del w:id="2178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7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80" w:author="Deyan Andreev" w:date="2023-02-10T14:45:00Z">
                <w:pPr>
                  <w:ind w:firstLine="426"/>
                  <w:jc w:val="both"/>
                </w:pPr>
              </w:pPrChange>
            </w:pPr>
            <w:del w:id="218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8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83" w:author="Deyan Andreev" w:date="2023-02-10T14:45:00Z">
                <w:pPr>
                  <w:ind w:firstLine="426"/>
                  <w:jc w:val="center"/>
                </w:pPr>
              </w:pPrChange>
            </w:pPr>
            <w:del w:id="218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179.25</w:delText>
              </w:r>
            </w:del>
          </w:p>
        </w:tc>
      </w:tr>
      <w:tr w:rsidR="00355900" w:rsidRPr="00355900" w:rsidDel="003033EA" w:rsidTr="00B04C4C">
        <w:trPr>
          <w:del w:id="2185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8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87" w:author="Deyan Andreev" w:date="2023-02-10T14:45:00Z">
                <w:pPr>
                  <w:ind w:firstLine="426"/>
                  <w:jc w:val="both"/>
                </w:pPr>
              </w:pPrChange>
            </w:pPr>
            <w:del w:id="218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609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89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190" w:author="Deyan Andreev" w:date="2023-02-10T14:45:00Z">
                <w:pPr>
                  <w:ind w:firstLine="426"/>
                  <w:jc w:val="both"/>
                </w:pPr>
              </w:pPrChange>
            </w:pPr>
            <w:del w:id="219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за двойно настаняване - отстъпка 40%</w:delText>
              </w:r>
            </w:del>
          </w:p>
        </w:tc>
        <w:tc>
          <w:tcPr>
            <w:tcW w:w="1113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9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193" w:author="Deyan Andreev" w:date="2023-02-10T14:45:00Z">
                <w:pPr>
                  <w:ind w:firstLine="426"/>
                  <w:jc w:val="both"/>
                </w:pPr>
              </w:pPrChange>
            </w:pPr>
            <w:del w:id="219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19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196" w:author="Deyan Andreev" w:date="2023-02-10T14:45:00Z">
                <w:pPr>
                  <w:ind w:firstLine="426"/>
                  <w:jc w:val="center"/>
                </w:pPr>
              </w:pPrChange>
            </w:pPr>
            <w:del w:id="219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108.38</w:delText>
              </w:r>
            </w:del>
          </w:p>
        </w:tc>
      </w:tr>
      <w:tr w:rsidR="00355900" w:rsidRPr="00355900" w:rsidDel="003033EA" w:rsidTr="00B04C4C">
        <w:trPr>
          <w:del w:id="2198" w:author="Тодор Попов" w:date="2023-02-10T14:13:00Z"/>
        </w:trPr>
        <w:tc>
          <w:tcPr>
            <w:tcW w:w="670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19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00" w:author="Deyan Andreev" w:date="2023-02-10T14:45:00Z">
                <w:pPr>
                  <w:ind w:firstLine="426"/>
                  <w:jc w:val="both"/>
                </w:pPr>
              </w:pPrChange>
            </w:pPr>
            <w:del w:id="220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02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203" w:author="Deyan Andreev" w:date="2023-02-10T14:45:00Z">
                <w:pPr>
                  <w:ind w:firstLine="426"/>
                  <w:jc w:val="both"/>
                </w:pPr>
              </w:pPrChange>
            </w:pPr>
            <w:del w:id="220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цяла къща „Last minute“ оферта – отстъпка 30%</w:delText>
              </w:r>
            </w:del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0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06" w:author="Deyan Andreev" w:date="2023-02-10T14:45:00Z">
                <w:pPr>
                  <w:ind w:firstLine="426"/>
                  <w:jc w:val="both"/>
                </w:pPr>
              </w:pPrChange>
            </w:pPr>
            <w:del w:id="220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20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09" w:author="Deyan Andreev" w:date="2023-02-10T14:45:00Z">
                <w:pPr>
                  <w:ind w:firstLine="426"/>
                  <w:jc w:val="center"/>
                </w:pPr>
              </w:pPrChange>
            </w:pPr>
            <w:del w:id="221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125.12</w:delText>
              </w:r>
            </w:del>
          </w:p>
        </w:tc>
      </w:tr>
      <w:tr w:rsidR="00B04C4C" w:rsidRPr="00355900" w:rsidDel="003033EA" w:rsidTr="00B04C4C">
        <w:trPr>
          <w:del w:id="2211" w:author="Тодор Попов" w:date="2023-02-10T14:13:00Z"/>
        </w:trPr>
        <w:tc>
          <w:tcPr>
            <w:tcW w:w="670" w:type="dxa"/>
            <w:tcBorders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1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1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6090" w:type="dxa"/>
            <w:tcBorders>
              <w:left w:val="nil"/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1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  <w:rPrChange w:id="2215" w:author="Deyan Andreev" w:date="2023-02-10T14:46:00Z">
                  <w:rPr>
                    <w:del w:id="2216" w:author="Тодор Попов" w:date="2023-02-10T14:13:00Z"/>
                    <w:rFonts w:ascii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</w:rPrChange>
              </w:rPr>
              <w:pPrChange w:id="2217" w:author="Deyan Andreev" w:date="2023-02-10T14:45:00Z">
                <w:pPr>
                  <w:ind w:firstLine="426"/>
                  <w:jc w:val="both"/>
                </w:pPr>
              </w:pPrChange>
            </w:pPr>
            <w:del w:id="2218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2219" w:author="Deyan Andreev" w:date="2023-02-10T14:46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delText>Двойно настаняване с отстъпка от 40%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rPrChange w:id="2220" w:author="Deyan Andreev" w:date="2023-02-10T14:46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 се прави в случаите, в които гостите са двама, но желаят в къщата да не се настаняват други хора.</w:delText>
              </w:r>
            </w:del>
          </w:p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2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22" w:author="Deyan Andreev" w:date="2023-02-10T14:45:00Z">
                <w:pPr>
                  <w:ind w:firstLine="426"/>
                  <w:jc w:val="both"/>
                </w:pPr>
              </w:pPrChange>
            </w:pPr>
            <w:del w:id="2223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2224" w:author="Deyan Andreev" w:date="2023-02-10T14:46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delText>„Last minute</w:delText>
              </w:r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  <w:rPrChange w:id="2225" w:author="Deyan Andreev" w:date="2023-02-10T14:46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“ оферта важи само за резервация през сайта guesthouse.bojentsi.com и се обявява в седмицата предхождаща промоцията. Офертата важи само за конкретна седмица. Обявява се в социалните мрежи като към нея се добавя и код, който отговаря на номера на седмицата, за която е обявено предложението. </w:delText>
              </w:r>
            </w:del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2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27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23" w:type="dxa"/>
            <w:tcBorders>
              <w:left w:val="nil"/>
            </w:tcBorders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2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29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</w:tbl>
    <w:p w:rsidR="00B04C4C" w:rsidRPr="00355900" w:rsidDel="003033EA" w:rsidRDefault="00B04C4C">
      <w:pPr>
        <w:spacing w:after="120" w:line="240" w:lineRule="auto"/>
        <w:ind w:firstLine="426"/>
        <w:jc w:val="both"/>
        <w:rPr>
          <w:del w:id="2230" w:author="Тодор Попов" w:date="2023-02-10T14:13:00Z"/>
          <w:rFonts w:ascii="Times New Roman" w:hAnsi="Times New Roman" w:cs="Times New Roman"/>
          <w:b/>
          <w:bCs/>
          <w:sz w:val="24"/>
          <w:szCs w:val="24"/>
          <w:rPrChange w:id="2231" w:author="Deyan Andreev" w:date="2023-02-10T14:46:00Z">
            <w:rPr>
              <w:del w:id="2232" w:author="Тодор Попов" w:date="2023-02-10T14:13:00Z"/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pPrChange w:id="2233" w:author="Deyan Andreev" w:date="2023-02-10T14:45:00Z">
          <w:pPr>
            <w:ind w:firstLine="426"/>
            <w:jc w:val="both"/>
          </w:pPr>
        </w:pPrChange>
      </w:pPr>
    </w:p>
    <w:p w:rsidR="005A4DE5" w:rsidRPr="00355900" w:rsidDel="003033EA" w:rsidRDefault="005A4DE5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2234" w:author="Тодор Попов" w:date="2023-02-10T14:13:00Z"/>
          <w:b/>
          <w:bCs/>
          <w:rPrChange w:id="2235" w:author="Deyan Andreev" w:date="2023-02-10T14:46:00Z">
            <w:rPr>
              <w:del w:id="2236" w:author="Тодор Попов" w:date="2023-02-10T14:13:00Z"/>
              <w:b/>
              <w:bCs/>
              <w:color w:val="000000"/>
            </w:rPr>
          </w:rPrChange>
        </w:rPr>
        <w:pPrChange w:id="2237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2238" w:author="Тодор Попов" w:date="2023-02-10T14:13:00Z">
        <w:r w:rsidRPr="00355900" w:rsidDel="003033EA">
          <w:rPr>
            <w:b/>
            <w:bCs/>
            <w:rPrChange w:id="2239" w:author="Deyan Andreev" w:date="2023-02-10T14:46:00Z">
              <w:rPr>
                <w:b/>
                <w:bCs/>
                <w:color w:val="000000"/>
              </w:rPr>
            </w:rPrChange>
          </w:rPr>
          <w:delText xml:space="preserve">Изменя </w:delText>
        </w:r>
        <w:r w:rsidR="00E01E49" w:rsidRPr="00355900" w:rsidDel="003033EA">
          <w:rPr>
            <w:b/>
            <w:bCs/>
            <w:rPrChange w:id="2240" w:author="Deyan Andreev" w:date="2023-02-10T14:46:00Z">
              <w:rPr>
                <w:b/>
                <w:bCs/>
                <w:color w:val="000000"/>
              </w:rPr>
            </w:rPrChange>
          </w:rPr>
          <w:delText xml:space="preserve">таблица </w:delText>
        </w:r>
        <w:r w:rsidRPr="00355900" w:rsidDel="003033EA">
          <w:rPr>
            <w:b/>
          </w:rPr>
          <w:delText>Нощувка в къща за гости реализирана през платформата booking.com в периода май-октомври, както следва: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269"/>
        <w:gridCol w:w="1532"/>
        <w:gridCol w:w="1499"/>
      </w:tblGrid>
      <w:tr w:rsidR="00355900" w:rsidRPr="00355900" w:rsidDel="003033EA" w:rsidTr="005A4DE5">
        <w:trPr>
          <w:del w:id="2241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4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58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44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245" w:author="Deyan Andreev" w:date="2023-02-10T14:45:00Z">
                <w:pPr>
                  <w:ind w:firstLine="426"/>
                  <w:jc w:val="both"/>
                </w:pPr>
              </w:pPrChange>
            </w:pPr>
            <w:del w:id="224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Вид на услугата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4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48" w:author="Deyan Andreev" w:date="2023-02-10T14:45:00Z">
                <w:pPr>
                  <w:ind w:firstLine="426"/>
                  <w:jc w:val="both"/>
                </w:pPr>
              </w:pPrChange>
            </w:pPr>
            <w:del w:id="224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Единица мярка</w:delText>
              </w:r>
            </w:del>
          </w:p>
        </w:tc>
        <w:tc>
          <w:tcPr>
            <w:tcW w:w="1532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5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51" w:author="Deyan Andreev" w:date="2023-02-10T14:45:00Z">
                <w:pPr>
                  <w:ind w:firstLine="426"/>
                  <w:jc w:val="both"/>
                </w:pPr>
              </w:pPrChange>
            </w:pPr>
            <w:del w:id="2252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Цена в лева</w:delText>
              </w:r>
            </w:del>
          </w:p>
        </w:tc>
      </w:tr>
      <w:tr w:rsidR="00355900" w:rsidRPr="00355900" w:rsidDel="003033EA" w:rsidTr="005A4DE5">
        <w:trPr>
          <w:del w:id="2253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54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2255" w:author="Deyan Andreev" w:date="2023-02-10T14:45:00Z">
                <w:pPr>
                  <w:ind w:firstLine="426"/>
                  <w:jc w:val="both"/>
                </w:pPr>
              </w:pPrChange>
            </w:pPr>
            <w:del w:id="2256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XIII</w:delText>
              </w:r>
            </w:del>
          </w:p>
        </w:tc>
        <w:tc>
          <w:tcPr>
            <w:tcW w:w="58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5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58" w:author="Deyan Andreev" w:date="2023-02-10T14:45:00Z">
                <w:pPr>
                  <w:ind w:firstLine="426"/>
                  <w:jc w:val="both"/>
                </w:pPr>
              </w:pPrChange>
            </w:pPr>
            <w:del w:id="225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Нощувка в къща за гости реализирана през платформата booking.com в периода </w:delText>
              </w:r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май-октомври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60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61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32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6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63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5A4DE5">
        <w:trPr>
          <w:del w:id="2264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6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66" w:author="Deyan Andreev" w:date="2023-02-10T14:45:00Z">
                <w:pPr>
                  <w:ind w:firstLine="426"/>
                  <w:jc w:val="both"/>
                </w:pPr>
              </w:pPrChange>
            </w:pPr>
            <w:del w:id="226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58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6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69" w:author="Deyan Andreev" w:date="2023-02-10T14:45:00Z">
                <w:pPr>
                  <w:ind w:firstLine="426"/>
                  <w:jc w:val="both"/>
                </w:pPr>
              </w:pPrChange>
            </w:pPr>
            <w:del w:id="227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7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72" w:author="Deyan Andreev" w:date="2023-02-10T14:45:00Z">
                <w:pPr>
                  <w:ind w:firstLine="426"/>
                  <w:jc w:val="both"/>
                </w:pPr>
              </w:pPrChange>
            </w:pPr>
            <w:del w:id="227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2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27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75" w:author="Deyan Andreev" w:date="2023-02-10T14:45:00Z">
                <w:pPr>
                  <w:ind w:firstLine="426"/>
                  <w:jc w:val="center"/>
                </w:pPr>
              </w:pPrChange>
            </w:pPr>
            <w:del w:id="227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63.42</w:delText>
              </w:r>
            </w:del>
          </w:p>
        </w:tc>
      </w:tr>
      <w:tr w:rsidR="00355900" w:rsidRPr="00355900" w:rsidDel="003033EA" w:rsidTr="005A4DE5">
        <w:trPr>
          <w:del w:id="2277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7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79" w:author="Deyan Andreev" w:date="2023-02-10T14:45:00Z">
                <w:pPr>
                  <w:ind w:firstLine="426"/>
                  <w:jc w:val="both"/>
                </w:pPr>
              </w:pPrChange>
            </w:pPr>
            <w:del w:id="228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58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8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82" w:author="Deyan Andreev" w:date="2023-02-10T14:45:00Z">
                <w:pPr>
                  <w:ind w:firstLine="426"/>
                  <w:jc w:val="both"/>
                </w:pPr>
              </w:pPrChange>
            </w:pPr>
            <w:del w:id="228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84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85" w:author="Deyan Andreev" w:date="2023-02-10T14:45:00Z">
                <w:pPr>
                  <w:ind w:firstLine="426"/>
                  <w:jc w:val="both"/>
                </w:pPr>
              </w:pPrChange>
            </w:pPr>
            <w:del w:id="2286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2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287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88" w:author="Deyan Andreev" w:date="2023-02-10T14:45:00Z">
                <w:pPr>
                  <w:ind w:firstLine="426"/>
                  <w:jc w:val="center"/>
                </w:pPr>
              </w:pPrChange>
            </w:pPr>
            <w:del w:id="2289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95.13</w:delText>
              </w:r>
            </w:del>
          </w:p>
        </w:tc>
      </w:tr>
      <w:tr w:rsidR="00B04C4C" w:rsidRPr="00355900" w:rsidDel="003033EA" w:rsidTr="005A4DE5">
        <w:trPr>
          <w:del w:id="2290" w:author="Тодор Попов" w:date="2023-02-10T14:13:00Z"/>
        </w:trPr>
        <w:tc>
          <w:tcPr>
            <w:tcW w:w="670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9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92" w:author="Deyan Andreev" w:date="2023-02-10T14:45:00Z">
                <w:pPr>
                  <w:ind w:firstLine="426"/>
                  <w:jc w:val="both"/>
                </w:pPr>
              </w:pPrChange>
            </w:pPr>
            <w:del w:id="229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58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94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295" w:author="Deyan Andreev" w:date="2023-02-10T14:45:00Z">
                <w:pPr>
                  <w:ind w:firstLine="426"/>
                  <w:jc w:val="both"/>
                </w:pPr>
              </w:pPrChange>
            </w:pPr>
            <w:del w:id="2296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297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298" w:author="Deyan Andreev" w:date="2023-02-10T14:45:00Z">
                <w:pPr>
                  <w:ind w:firstLine="426"/>
                  <w:jc w:val="both"/>
                </w:pPr>
              </w:pPrChange>
            </w:pPr>
            <w:del w:id="2299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2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300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01" w:author="Deyan Andreev" w:date="2023-02-10T14:45:00Z">
                <w:pPr>
                  <w:ind w:firstLine="426"/>
                  <w:jc w:val="center"/>
                </w:pPr>
              </w:pPrChange>
            </w:pPr>
            <w:del w:id="2302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126.84</w:delText>
              </w:r>
            </w:del>
          </w:p>
        </w:tc>
      </w:tr>
    </w:tbl>
    <w:p w:rsidR="00B04C4C" w:rsidRPr="00355900" w:rsidDel="003033EA" w:rsidRDefault="00B04C4C">
      <w:pPr>
        <w:spacing w:after="120" w:line="240" w:lineRule="auto"/>
        <w:ind w:firstLine="426"/>
        <w:jc w:val="both"/>
        <w:rPr>
          <w:del w:id="2303" w:author="Тодор Попов" w:date="2023-02-10T14:13:00Z"/>
          <w:rFonts w:ascii="Times New Roman" w:hAnsi="Times New Roman" w:cs="Times New Roman"/>
          <w:b/>
          <w:bCs/>
          <w:sz w:val="24"/>
          <w:szCs w:val="24"/>
          <w:rPrChange w:id="2304" w:author="Deyan Andreev" w:date="2023-02-10T14:46:00Z">
            <w:rPr>
              <w:del w:id="2305" w:author="Тодор Попов" w:date="2023-02-10T14:13:00Z"/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pPrChange w:id="2306" w:author="Deyan Andreev" w:date="2023-02-10T14:45:00Z">
          <w:pPr>
            <w:ind w:firstLine="426"/>
            <w:jc w:val="both"/>
          </w:pPr>
        </w:pPrChange>
      </w:pPr>
    </w:p>
    <w:p w:rsidR="005A4DE5" w:rsidRPr="00355900" w:rsidDel="003033EA" w:rsidRDefault="005A4DE5">
      <w:pPr>
        <w:pStyle w:val="ListParagraph"/>
        <w:numPr>
          <w:ilvl w:val="0"/>
          <w:numId w:val="38"/>
        </w:numPr>
        <w:spacing w:after="120"/>
        <w:ind w:left="0" w:firstLine="426"/>
        <w:jc w:val="both"/>
        <w:rPr>
          <w:del w:id="2307" w:author="Тодор Попов" w:date="2023-02-10T14:13:00Z"/>
          <w:b/>
          <w:bCs/>
          <w:rPrChange w:id="2308" w:author="Deyan Andreev" w:date="2023-02-10T14:46:00Z">
            <w:rPr>
              <w:del w:id="2309" w:author="Тодор Попов" w:date="2023-02-10T14:13:00Z"/>
              <w:b/>
              <w:bCs/>
              <w:color w:val="000000"/>
            </w:rPr>
          </w:rPrChange>
        </w:rPr>
        <w:pPrChange w:id="2310" w:author="Deyan Andreev" w:date="2023-02-10T14:45:00Z">
          <w:pPr>
            <w:pStyle w:val="ListParagraph"/>
            <w:numPr>
              <w:numId w:val="38"/>
            </w:numPr>
            <w:ind w:left="0" w:firstLine="426"/>
            <w:jc w:val="both"/>
          </w:pPr>
        </w:pPrChange>
      </w:pPr>
      <w:del w:id="2311" w:author="Тодор Попов" w:date="2023-02-10T14:13:00Z">
        <w:r w:rsidRPr="00355900" w:rsidDel="003033EA">
          <w:rPr>
            <w:b/>
          </w:rPr>
          <w:delText xml:space="preserve">Изменя </w:delText>
        </w:r>
        <w:r w:rsidR="00E01E49" w:rsidRPr="00355900" w:rsidDel="003033EA">
          <w:rPr>
            <w:b/>
          </w:rPr>
          <w:delText xml:space="preserve">таблица </w:delText>
        </w:r>
        <w:r w:rsidRPr="00355900" w:rsidDel="003033EA">
          <w:rPr>
            <w:b/>
          </w:rPr>
          <w:delText>Нощувка в къща за гости реализирана през платформата booking.com в периода ноември-април, както следва: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280"/>
        <w:gridCol w:w="1532"/>
        <w:gridCol w:w="1501"/>
      </w:tblGrid>
      <w:tr w:rsidR="00355900" w:rsidRPr="00355900" w:rsidDel="003033EA" w:rsidTr="005A4DE5">
        <w:trPr>
          <w:del w:id="2312" w:author="Тодор Попов" w:date="2023-02-10T14:13:00Z"/>
        </w:trPr>
        <w:tc>
          <w:tcPr>
            <w:tcW w:w="65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13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14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5908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15" w:author="Тодор Попов" w:date="2023-02-10T14:1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pPrChange w:id="2316" w:author="Deyan Andreev" w:date="2023-02-10T14:45:00Z">
                <w:pPr>
                  <w:ind w:firstLine="426"/>
                  <w:jc w:val="both"/>
                </w:pPr>
              </w:pPrChange>
            </w:pPr>
            <w:del w:id="231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Вид на услугата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1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19" w:author="Deyan Andreev" w:date="2023-02-10T14:45:00Z">
                <w:pPr>
                  <w:ind w:firstLine="426"/>
                  <w:jc w:val="both"/>
                </w:pPr>
              </w:pPrChange>
            </w:pPr>
            <w:del w:id="232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Единица мярка</w:delText>
              </w:r>
            </w:del>
          </w:p>
        </w:tc>
        <w:tc>
          <w:tcPr>
            <w:tcW w:w="1534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2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22" w:author="Deyan Andreev" w:date="2023-02-10T14:45:00Z">
                <w:pPr>
                  <w:ind w:firstLine="426"/>
                  <w:jc w:val="both"/>
                </w:pPr>
              </w:pPrChange>
            </w:pPr>
            <w:del w:id="2323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Цена в лева</w:delText>
              </w:r>
            </w:del>
          </w:p>
        </w:tc>
      </w:tr>
      <w:tr w:rsidR="00355900" w:rsidRPr="00355900" w:rsidDel="003033EA" w:rsidTr="005A4DE5">
        <w:trPr>
          <w:del w:id="2324" w:author="Тодор Попов" w:date="2023-02-10T14:13:00Z"/>
        </w:trPr>
        <w:tc>
          <w:tcPr>
            <w:tcW w:w="65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25" w:author="Тодор Попов" w:date="2023-02-10T14:13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PrChange w:id="2326" w:author="Deyan Andreev" w:date="2023-02-10T14:45:00Z">
                <w:pPr>
                  <w:ind w:firstLine="426"/>
                  <w:jc w:val="both"/>
                </w:pPr>
              </w:pPrChange>
            </w:pPr>
            <w:del w:id="2327" w:author="Тодор Попов" w:date="2023-02-10T14:13:00Z"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XIV</w:delText>
              </w:r>
            </w:del>
          </w:p>
        </w:tc>
        <w:tc>
          <w:tcPr>
            <w:tcW w:w="5908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2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29" w:author="Deyan Andreev" w:date="2023-02-10T14:45:00Z">
                <w:pPr>
                  <w:ind w:firstLine="426"/>
                  <w:jc w:val="both"/>
                </w:pPr>
              </w:pPrChange>
            </w:pPr>
            <w:del w:id="233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Нощувка в къща за гости реализирана през платформата booking.com в периода </w:delText>
              </w:r>
              <w:r w:rsidRPr="00355900" w:rsidDel="003033E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ноември-април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31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32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  <w:tc>
          <w:tcPr>
            <w:tcW w:w="1534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33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34" w:author="Deyan Andreev" w:date="2023-02-10T14:45:00Z">
                <w:pPr>
                  <w:ind w:firstLine="426"/>
                  <w:jc w:val="both"/>
                </w:pPr>
              </w:pPrChange>
            </w:pPr>
          </w:p>
        </w:tc>
      </w:tr>
      <w:tr w:rsidR="00355900" w:rsidRPr="00355900" w:rsidDel="003033EA" w:rsidTr="005A4DE5">
        <w:trPr>
          <w:del w:id="2335" w:author="Тодор Попов" w:date="2023-02-10T14:13:00Z"/>
        </w:trPr>
        <w:tc>
          <w:tcPr>
            <w:tcW w:w="65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36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37" w:author="Deyan Andreev" w:date="2023-02-10T14:45:00Z">
                <w:pPr>
                  <w:ind w:firstLine="426"/>
                  <w:jc w:val="both"/>
                </w:pPr>
              </w:pPrChange>
            </w:pPr>
            <w:del w:id="2338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5908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39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40" w:author="Deyan Andreev" w:date="2023-02-10T14:45:00Z">
                <w:pPr>
                  <w:ind w:firstLine="426"/>
                  <w:jc w:val="both"/>
                </w:pPr>
              </w:pPrChange>
            </w:pPr>
            <w:del w:id="2341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двойна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4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43" w:author="Deyan Andreev" w:date="2023-02-10T14:45:00Z">
                <w:pPr>
                  <w:ind w:firstLine="426"/>
                  <w:jc w:val="both"/>
                </w:pPr>
              </w:pPrChange>
            </w:pPr>
            <w:del w:id="234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4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34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46" w:author="Deyan Andreev" w:date="2023-02-10T14:45:00Z">
                <w:pPr>
                  <w:ind w:firstLine="426"/>
                  <w:jc w:val="center"/>
                </w:pPr>
              </w:pPrChange>
            </w:pPr>
            <w:del w:id="234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68.93</w:delText>
              </w:r>
            </w:del>
          </w:p>
        </w:tc>
      </w:tr>
      <w:tr w:rsidR="00355900" w:rsidRPr="00355900" w:rsidDel="003033EA" w:rsidTr="005A4DE5">
        <w:trPr>
          <w:del w:id="2348" w:author="Тодор Попов" w:date="2023-02-10T14:13:00Z"/>
        </w:trPr>
        <w:tc>
          <w:tcPr>
            <w:tcW w:w="65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49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50" w:author="Deyan Andreev" w:date="2023-02-10T14:45:00Z">
                <w:pPr>
                  <w:ind w:firstLine="426"/>
                  <w:jc w:val="both"/>
                </w:pPr>
              </w:pPrChange>
            </w:pPr>
            <w:del w:id="2351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5908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52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53" w:author="Deyan Andreev" w:date="2023-02-10T14:45:00Z">
                <w:pPr>
                  <w:ind w:firstLine="426"/>
                  <w:jc w:val="both"/>
                </w:pPr>
              </w:pPrChange>
            </w:pPr>
            <w:del w:id="2354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тройна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55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56" w:author="Deyan Andreev" w:date="2023-02-10T14:45:00Z">
                <w:pPr>
                  <w:ind w:firstLine="426"/>
                  <w:jc w:val="both"/>
                </w:pPr>
              </w:pPrChange>
            </w:pPr>
            <w:del w:id="2357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4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358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59" w:author="Deyan Andreev" w:date="2023-02-10T14:45:00Z">
                <w:pPr>
                  <w:ind w:firstLine="426"/>
                  <w:jc w:val="center"/>
                </w:pPr>
              </w:pPrChange>
            </w:pPr>
            <w:del w:id="2360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103.39</w:delText>
              </w:r>
            </w:del>
          </w:p>
        </w:tc>
      </w:tr>
      <w:tr w:rsidR="00B04C4C" w:rsidRPr="00355900" w:rsidDel="003033EA" w:rsidTr="005A4DE5">
        <w:trPr>
          <w:del w:id="2361" w:author="Тодор Попов" w:date="2023-02-10T14:13:00Z"/>
        </w:trPr>
        <w:tc>
          <w:tcPr>
            <w:tcW w:w="65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62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63" w:author="Deyan Andreev" w:date="2023-02-10T14:45:00Z">
                <w:pPr>
                  <w:ind w:firstLine="426"/>
                  <w:jc w:val="both"/>
                </w:pPr>
              </w:pPrChange>
            </w:pPr>
            <w:del w:id="2364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5908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65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66" w:author="Deyan Andreev" w:date="2023-02-10T14:45:00Z">
                <w:pPr>
                  <w:ind w:firstLine="426"/>
                  <w:jc w:val="both"/>
                </w:pPr>
              </w:pPrChange>
            </w:pPr>
            <w:del w:id="2367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четворна стая</w:delText>
              </w:r>
            </w:del>
          </w:p>
        </w:tc>
        <w:tc>
          <w:tcPr>
            <w:tcW w:w="1297" w:type="dxa"/>
          </w:tcPr>
          <w:p w:rsidR="00B04C4C" w:rsidRPr="00355900" w:rsidDel="003033EA" w:rsidRDefault="00B04C4C">
            <w:pPr>
              <w:spacing w:after="120"/>
              <w:ind w:firstLine="426"/>
              <w:jc w:val="both"/>
              <w:rPr>
                <w:del w:id="2368" w:author="Тодор Попов" w:date="2023-02-10T14:13:00Z"/>
                <w:rFonts w:ascii="Times New Roman" w:hAnsi="Times New Roman" w:cs="Times New Roman"/>
                <w:sz w:val="24"/>
                <w:szCs w:val="24"/>
                <w:lang w:val="en-US"/>
              </w:rPr>
              <w:pPrChange w:id="2369" w:author="Deyan Andreev" w:date="2023-02-10T14:45:00Z">
                <w:pPr>
                  <w:ind w:firstLine="426"/>
                  <w:jc w:val="both"/>
                </w:pPr>
              </w:pPrChange>
            </w:pPr>
            <w:del w:id="2370" w:author="Тодор Попов" w:date="2023-02-10T14:13:00Z">
              <w:r w:rsidRPr="00355900" w:rsidDel="003033EA">
                <w:rPr>
                  <w:rFonts w:ascii="Times New Roman" w:hAnsi="Times New Roman" w:cs="Times New Roman"/>
                  <w:sz w:val="24"/>
                  <w:szCs w:val="24"/>
                </w:rPr>
                <w:delText>нощувка</w:delText>
              </w:r>
            </w:del>
          </w:p>
        </w:tc>
        <w:tc>
          <w:tcPr>
            <w:tcW w:w="1534" w:type="dxa"/>
          </w:tcPr>
          <w:p w:rsidR="00B04C4C" w:rsidRPr="00355900" w:rsidDel="003033EA" w:rsidRDefault="00B04C4C">
            <w:pPr>
              <w:spacing w:after="120"/>
              <w:ind w:firstLine="426"/>
              <w:jc w:val="center"/>
              <w:rPr>
                <w:del w:id="2371" w:author="Тодор Попов" w:date="2023-02-10T14:13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2372" w:author="Deyan Andreev" w:date="2023-02-10T14:45:00Z">
                <w:pPr>
                  <w:ind w:firstLine="426"/>
                  <w:jc w:val="center"/>
                </w:pPr>
              </w:pPrChange>
            </w:pPr>
            <w:del w:id="2373" w:author="Тодор Попов" w:date="2023-02-10T14:13:00Z">
              <w:r w:rsidRPr="00355900" w:rsidDel="003033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137.85</w:delText>
              </w:r>
            </w:del>
          </w:p>
        </w:tc>
      </w:tr>
    </w:tbl>
    <w:p w:rsidR="00C25EFE" w:rsidRPr="00355900" w:rsidDel="003033EA" w:rsidRDefault="00C25EFE">
      <w:pPr>
        <w:spacing w:after="120" w:line="240" w:lineRule="auto"/>
        <w:ind w:firstLine="426"/>
        <w:contextualSpacing/>
        <w:jc w:val="both"/>
        <w:rPr>
          <w:del w:id="2374" w:author="Тодор Попов" w:date="2023-02-10T14:13:00Z"/>
          <w:rFonts w:ascii="Times New Roman" w:eastAsia="Calibri" w:hAnsi="Times New Roman" w:cs="Times New Roman"/>
          <w:b/>
          <w:sz w:val="24"/>
          <w:szCs w:val="24"/>
          <w:lang w:val="bg-BG" w:eastAsia="bg-BG"/>
        </w:rPr>
        <w:pPrChange w:id="2375" w:author="Deyan Andreev" w:date="2023-02-10T14:45:00Z">
          <w:pPr>
            <w:spacing w:after="0" w:line="240" w:lineRule="auto"/>
            <w:ind w:firstLine="426"/>
            <w:contextualSpacing/>
            <w:jc w:val="both"/>
          </w:pPr>
        </w:pPrChange>
      </w:pPr>
    </w:p>
    <w:p w:rsidR="00367F19" w:rsidRDefault="00367F19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ins w:id="2376" w:author="Deyan Andreev" w:date="2023-02-10T14:47:00Z"/>
          <w:rFonts w:ascii="Times New Roman" w:eastAsia="Calibri" w:hAnsi="Times New Roman" w:cs="Times New Roman"/>
          <w:sz w:val="24"/>
          <w:szCs w:val="24"/>
          <w:lang w:val="bg-BG" w:eastAsia="bg-BG"/>
        </w:rPr>
        <w:pPrChange w:id="2377" w:author="Deyan Andreev" w:date="2023-02-10T14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26"/>
            <w:jc w:val="both"/>
          </w:pPr>
        </w:pPrChange>
      </w:pPr>
      <w:r w:rsidRPr="00355900">
        <w:rPr>
          <w:rFonts w:ascii="Times New Roman" w:eastAsia="Calibri" w:hAnsi="Times New Roman" w:cs="Times New Roman"/>
          <w:b/>
          <w:sz w:val="24"/>
          <w:szCs w:val="24"/>
          <w:lang w:val="bg-BG" w:eastAsia="bg-BG"/>
          <w:rPrChange w:id="2378" w:author="Deyan Andreev" w:date="2023-02-10T14:46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bg-BG" w:eastAsia="bg-BG"/>
            </w:rPr>
          </w:rPrChange>
        </w:rPr>
        <w:t>§</w:t>
      </w:r>
      <w:r w:rsidR="009F4FDB" w:rsidRPr="00355900">
        <w:rPr>
          <w:rFonts w:ascii="Times New Roman" w:eastAsia="Calibri" w:hAnsi="Times New Roman" w:cs="Times New Roman"/>
          <w:b/>
          <w:sz w:val="24"/>
          <w:szCs w:val="24"/>
          <w:lang w:val="bg-BG" w:eastAsia="bg-BG"/>
          <w:rPrChange w:id="2379" w:author="Deyan Andreev" w:date="2023-02-10T14:46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bg-BG" w:eastAsia="bg-BG"/>
            </w:rPr>
          </w:rPrChange>
        </w:rPr>
        <w:t xml:space="preserve"> </w:t>
      </w:r>
      <w:del w:id="2380" w:author="Тодор Попов" w:date="2023-02-10T14:15:00Z">
        <w:r w:rsidR="009F4FDB" w:rsidRPr="00355900" w:rsidDel="003033EA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  <w:rPrChange w:id="2381" w:author="Deyan Andreev" w:date="2023-02-10T14:46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bg-BG" w:eastAsia="bg-BG"/>
              </w:rPr>
            </w:rPrChange>
          </w:rPr>
          <w:delText>8</w:delText>
        </w:r>
      </w:del>
      <w:ins w:id="2382" w:author="Тодор Попов" w:date="2023-02-10T14:15:00Z">
        <w:r w:rsidR="003033EA" w:rsidRPr="00355900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  <w:rPrChange w:id="2383" w:author="Deyan Andreev" w:date="2023-02-10T14:46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bg-BG" w:eastAsia="bg-BG"/>
              </w:rPr>
            </w:rPrChange>
          </w:rPr>
          <w:t>2</w:t>
        </w:r>
      </w:ins>
      <w:r w:rsidRPr="00355900">
        <w:rPr>
          <w:rFonts w:ascii="Times New Roman" w:eastAsia="Calibri" w:hAnsi="Times New Roman" w:cs="Times New Roman"/>
          <w:b/>
          <w:sz w:val="24"/>
          <w:szCs w:val="24"/>
          <w:lang w:val="bg-BG" w:eastAsia="bg-BG"/>
          <w:rPrChange w:id="2384" w:author="Deyan Andreev" w:date="2023-02-10T14:46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bg-BG" w:eastAsia="bg-BG"/>
            </w:rPr>
          </w:rPrChange>
        </w:rPr>
        <w:t>.</w:t>
      </w:r>
      <w:r w:rsidRPr="00355900">
        <w:rPr>
          <w:rFonts w:ascii="Times New Roman" w:eastAsia="Calibri" w:hAnsi="Times New Roman" w:cs="Times New Roman"/>
          <w:sz w:val="24"/>
          <w:szCs w:val="24"/>
          <w:lang w:val="bg-BG" w:eastAsia="bg-BG"/>
          <w:rPrChange w:id="2385" w:author="Deyan Andreev" w:date="2023-02-10T14:46:00Z">
            <w:rPr>
              <w:rFonts w:ascii="Times New Roman" w:eastAsia="Calibri" w:hAnsi="Times New Roman" w:cs="Times New Roman"/>
              <w:color w:val="212121"/>
              <w:sz w:val="24"/>
              <w:szCs w:val="24"/>
              <w:lang w:val="bg-BG" w:eastAsia="bg-BG"/>
            </w:rPr>
          </w:rPrChange>
        </w:rPr>
        <w:t xml:space="preserve"> Създават се Преходни и заключителни разпоредби към </w:t>
      </w:r>
      <w:ins w:id="2386" w:author="Deyan Andreev" w:date="2023-02-13T09:16:00Z">
        <w:r w:rsidR="0071162F" w:rsidRPr="0071162F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t>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Габрово</w:t>
        </w:r>
      </w:ins>
      <w:del w:id="2387" w:author="Deyan Andreev" w:date="2023-02-13T09:16:00Z">
        <w:r w:rsidRPr="00355900" w:rsidDel="0071162F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delText>Наредба за определянето и администрирането на местните такси, цени на услуги и права на територията на община Габрово</w:delText>
        </w:r>
      </w:del>
      <w:r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BF5C55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приети с Решение №……………,</w:t>
      </w:r>
      <w:r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както следва:</w:t>
      </w:r>
    </w:p>
    <w:p w:rsidR="00355900" w:rsidRPr="00355900" w:rsidRDefault="00355900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  <w:rPrChange w:id="2388" w:author="Deyan Andreev" w:date="2023-02-10T14:46:00Z">
            <w:rPr>
              <w:rFonts w:ascii="Times New Roman" w:eastAsia="Calibri" w:hAnsi="Times New Roman" w:cs="Times New Roman"/>
              <w:color w:val="212121"/>
              <w:sz w:val="24"/>
              <w:szCs w:val="24"/>
              <w:lang w:val="bg-BG" w:eastAsia="bg-BG"/>
            </w:rPr>
          </w:rPrChange>
        </w:rPr>
        <w:pPrChange w:id="2389" w:author="Deyan Andreev" w:date="2023-02-10T14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26"/>
            <w:jc w:val="both"/>
          </w:pPr>
        </w:pPrChange>
      </w:pPr>
    </w:p>
    <w:p w:rsidR="00367F19" w:rsidRPr="00355900" w:rsidRDefault="001035A5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  <w:rPrChange w:id="2390" w:author="Deyan Andreev" w:date="2023-02-10T14:46:00Z">
            <w:rPr>
              <w:rFonts w:ascii="Times New Roman" w:eastAsia="Calibri" w:hAnsi="Times New Roman" w:cs="Times New Roman"/>
              <w:color w:val="212121"/>
              <w:sz w:val="24"/>
              <w:szCs w:val="24"/>
              <w:lang w:val="bg-BG" w:eastAsia="bg-BG"/>
            </w:rPr>
          </w:rPrChange>
        </w:rPr>
        <w:pPrChange w:id="2391" w:author="Deyan Andreev" w:date="2023-02-10T14:45:00Z">
          <w:pPr>
            <w:spacing w:after="0" w:line="240" w:lineRule="auto"/>
            <w:ind w:firstLine="426"/>
            <w:jc w:val="both"/>
          </w:pPr>
        </w:pPrChange>
      </w:pPr>
      <w:ins w:id="2392" w:author="Deyan Andreev" w:date="2023-02-10T14:55:00Z">
        <w:r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t>„</w:t>
        </w:r>
      </w:ins>
      <w:r w:rsidR="00367F19" w:rsidRPr="00355900">
        <w:rPr>
          <w:rFonts w:ascii="Times New Roman" w:eastAsia="Calibri" w:hAnsi="Times New Roman" w:cs="Times New Roman"/>
          <w:b/>
          <w:sz w:val="24"/>
          <w:szCs w:val="24"/>
          <w:lang w:val="bg-BG" w:eastAsia="bg-BG"/>
          <w:rPrChange w:id="2393" w:author="Deyan Andreev" w:date="2023-02-10T14:46:00Z">
            <w:rPr>
              <w:rFonts w:ascii="Times New Roman" w:eastAsia="Calibri" w:hAnsi="Times New Roman" w:cs="Times New Roman"/>
              <w:b/>
              <w:color w:val="212121"/>
              <w:sz w:val="24"/>
              <w:szCs w:val="24"/>
              <w:lang w:val="bg-BG" w:eastAsia="bg-BG"/>
            </w:rPr>
          </w:rPrChange>
        </w:rPr>
        <w:t>§</w:t>
      </w:r>
      <w:ins w:id="2394" w:author="Deyan Andreev" w:date="2023-02-10T14:47:00Z">
        <w:r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t xml:space="preserve"> 4</w:t>
        </w:r>
        <w:r w:rsidR="00355900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t>.</w:t>
        </w:r>
      </w:ins>
      <w:del w:id="2395" w:author="Deyan Andreev" w:date="2023-02-10T14:47:00Z">
        <w:r w:rsidR="00367F19" w:rsidRPr="00355900" w:rsidDel="00355900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  <w:rPrChange w:id="2396" w:author="Deyan Andreev" w:date="2023-02-10T14:46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bg-BG" w:eastAsia="bg-BG"/>
              </w:rPr>
            </w:rPrChange>
          </w:rPr>
          <w:delText xml:space="preserve"> </w:delText>
        </w:r>
        <w:r w:rsidR="00367F19" w:rsidRPr="00355900" w:rsidDel="00355900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</w:rPr>
          <w:delText>1</w:delText>
        </w:r>
        <w:r w:rsidR="00367F19" w:rsidRPr="00355900" w:rsidDel="00355900">
          <w:rPr>
            <w:rFonts w:ascii="Times New Roman" w:eastAsia="Calibri" w:hAnsi="Times New Roman" w:cs="Times New Roman"/>
            <w:b/>
            <w:sz w:val="24"/>
            <w:szCs w:val="24"/>
            <w:lang w:val="bg-BG" w:eastAsia="bg-BG"/>
            <w:rPrChange w:id="2397" w:author="Deyan Andreev" w:date="2023-02-10T14:46:00Z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lang w:val="bg-BG" w:eastAsia="bg-BG"/>
              </w:rPr>
            </w:rPrChange>
          </w:rPr>
          <w:delText>.</w:delText>
        </w:r>
      </w:del>
      <w:r w:rsidR="00367F19" w:rsidRPr="00355900">
        <w:rPr>
          <w:rFonts w:ascii="Times New Roman" w:eastAsia="Calibri" w:hAnsi="Times New Roman" w:cs="Times New Roman"/>
          <w:sz w:val="24"/>
          <w:szCs w:val="24"/>
          <w:lang w:val="bg-BG" w:eastAsia="bg-BG"/>
          <w:rPrChange w:id="2398" w:author="Deyan Andreev" w:date="2023-02-10T14:46:00Z">
            <w:rPr>
              <w:rFonts w:ascii="Times New Roman" w:eastAsia="Calibri" w:hAnsi="Times New Roman" w:cs="Times New Roman"/>
              <w:color w:val="212121"/>
              <w:sz w:val="24"/>
              <w:szCs w:val="24"/>
              <w:lang w:val="bg-BG" w:eastAsia="bg-BG"/>
            </w:rPr>
          </w:rPrChange>
        </w:rPr>
        <w:t xml:space="preserve"> </w:t>
      </w:r>
      <w:r w:rsidR="00367F19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Наредбата за изменение и допълнение на </w:t>
      </w:r>
      <w:ins w:id="2399" w:author="Deyan Andreev" w:date="2023-02-13T09:16:00Z">
        <w:r w:rsidR="0071162F" w:rsidRPr="0071162F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t>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Габрово</w:t>
        </w:r>
        <w:r w:rsidR="0071162F" w:rsidRPr="0071162F" w:rsidDel="0071162F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t xml:space="preserve"> </w:t>
        </w:r>
      </w:ins>
      <w:del w:id="2400" w:author="Deyan Andreev" w:date="2023-02-13T09:16:00Z">
        <w:r w:rsidR="00367F19" w:rsidRPr="00355900" w:rsidDel="0071162F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delText>Наредба за определянето и администрирането на местните такси, цени на услуги и права на територията на община Габрово</w:delText>
        </w:r>
      </w:del>
      <w:r w:rsidR="00367F19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влиза в сила, считано от </w:t>
      </w:r>
      <w:del w:id="2401" w:author="Тодор Попов" w:date="2023-02-10T14:16:00Z">
        <w:r w:rsidR="00367F19" w:rsidRPr="00355900" w:rsidDel="003033EA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delText>…….</w:delText>
        </w:r>
      </w:del>
      <w:ins w:id="2402" w:author="Тодор Попов" w:date="2023-02-10T14:16:00Z">
        <w:r w:rsidR="003033EA" w:rsidRPr="00355900"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t>01.04.</w:t>
        </w:r>
      </w:ins>
      <w:r w:rsidR="00367F19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202</w:t>
      </w:r>
      <w:r w:rsidR="00E65AF2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3</w:t>
      </w:r>
      <w:r w:rsidR="00367F19" w:rsidRPr="0035590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</w:t>
      </w:r>
      <w:ins w:id="2403" w:author="Deyan Andreev" w:date="2023-02-10T14:55:00Z">
        <w:r>
          <w:rPr>
            <w:rFonts w:ascii="Times New Roman" w:eastAsia="Calibri" w:hAnsi="Times New Roman" w:cs="Times New Roman"/>
            <w:sz w:val="24"/>
            <w:szCs w:val="24"/>
            <w:lang w:val="bg-BG" w:eastAsia="bg-BG"/>
          </w:rPr>
          <w:t>.“</w:t>
        </w:r>
      </w:ins>
    </w:p>
    <w:p w:rsidR="00017B81" w:rsidRPr="00355900" w:rsidRDefault="00017B81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pPrChange w:id="2404" w:author="Deyan Andreev" w:date="2023-02-10T14:45:00Z">
          <w:pPr>
            <w:ind w:firstLine="426"/>
            <w:jc w:val="both"/>
          </w:pPr>
        </w:pPrChange>
      </w:pPr>
    </w:p>
    <w:sectPr w:rsidR="00017B81" w:rsidRPr="00355900" w:rsidSect="00B22E83">
      <w:footerReference w:type="default" r:id="rId9"/>
      <w:pgSz w:w="12240" w:h="15840"/>
      <w:pgMar w:top="1417" w:right="1417" w:bottom="1418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3" w:author="Тодор Попов" w:date="2023-02-08T14:39:00Z" w:initials="ТП">
    <w:p w:rsidR="00355900" w:rsidRDefault="00355900">
      <w:pPr>
        <w:pStyle w:val="CommentText"/>
      </w:pPr>
      <w:r>
        <w:rPr>
          <w:rStyle w:val="CommentReference"/>
        </w:rPr>
        <w:annotationRef/>
      </w:r>
      <w:r>
        <w:t>Понеже така е доста неясно какво се случва аз лично (това е мнение не забележка) бих го направил в един ред ето така:</w:t>
      </w:r>
    </w:p>
    <w:p w:rsidR="00355900" w:rsidRDefault="00355900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A9" w:rsidRDefault="000576A9" w:rsidP="00424144">
      <w:pPr>
        <w:spacing w:after="0" w:line="240" w:lineRule="auto"/>
      </w:pPr>
      <w:r>
        <w:separator/>
      </w:r>
    </w:p>
  </w:endnote>
  <w:endnote w:type="continuationSeparator" w:id="0">
    <w:p w:rsidR="000576A9" w:rsidRDefault="000576A9" w:rsidP="004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503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900" w:rsidRDefault="00355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900" w:rsidRDefault="00355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A9" w:rsidRDefault="000576A9" w:rsidP="00424144">
      <w:pPr>
        <w:spacing w:after="0" w:line="240" w:lineRule="auto"/>
      </w:pPr>
      <w:r>
        <w:separator/>
      </w:r>
    </w:p>
  </w:footnote>
  <w:footnote w:type="continuationSeparator" w:id="0">
    <w:p w:rsidR="000576A9" w:rsidRDefault="000576A9" w:rsidP="0042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C20"/>
    <w:multiLevelType w:val="hybridMultilevel"/>
    <w:tmpl w:val="42E01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56"/>
    <w:multiLevelType w:val="hybridMultilevel"/>
    <w:tmpl w:val="989E7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911"/>
    <w:multiLevelType w:val="hybridMultilevel"/>
    <w:tmpl w:val="93B62B84"/>
    <w:lvl w:ilvl="0" w:tplc="D4009430">
      <w:start w:val="9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676595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B2C"/>
    <w:multiLevelType w:val="multilevel"/>
    <w:tmpl w:val="B30A0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150488"/>
    <w:multiLevelType w:val="hybridMultilevel"/>
    <w:tmpl w:val="F580B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3B3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0601A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2F77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C3"/>
    <w:multiLevelType w:val="hybridMultilevel"/>
    <w:tmpl w:val="6DAE33DC"/>
    <w:lvl w:ilvl="0" w:tplc="AE10089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33C4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C38AD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914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D7"/>
    <w:multiLevelType w:val="hybridMultilevel"/>
    <w:tmpl w:val="F5046304"/>
    <w:lvl w:ilvl="0" w:tplc="56E4EEC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478FC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59F"/>
    <w:multiLevelType w:val="multilevel"/>
    <w:tmpl w:val="4AF03EDA"/>
    <w:lvl w:ilvl="0">
      <w:start w:val="28"/>
      <w:numFmt w:val="decimal"/>
      <w:lvlText w:val="%1.0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16" w15:restartNumberingAfterBreak="0">
    <w:nsid w:val="3F653FDA"/>
    <w:multiLevelType w:val="hybridMultilevel"/>
    <w:tmpl w:val="CFB6FC6A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850144"/>
    <w:multiLevelType w:val="hybridMultilevel"/>
    <w:tmpl w:val="C566690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DD1504"/>
    <w:multiLevelType w:val="hybridMultilevel"/>
    <w:tmpl w:val="31366F16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452D0025"/>
    <w:multiLevelType w:val="hybridMultilevel"/>
    <w:tmpl w:val="FA36B3DE"/>
    <w:lvl w:ilvl="0" w:tplc="BAA831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232A21"/>
    <w:multiLevelType w:val="hybridMultilevel"/>
    <w:tmpl w:val="59962996"/>
    <w:lvl w:ilvl="0" w:tplc="B03A2628">
      <w:start w:val="6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8A117A5"/>
    <w:multiLevelType w:val="hybridMultilevel"/>
    <w:tmpl w:val="BA283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0504"/>
    <w:multiLevelType w:val="hybridMultilevel"/>
    <w:tmpl w:val="BDEA5FB8"/>
    <w:lvl w:ilvl="0" w:tplc="A89CF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01016"/>
    <w:multiLevelType w:val="hybridMultilevel"/>
    <w:tmpl w:val="6496529C"/>
    <w:lvl w:ilvl="0" w:tplc="A4B4062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5E9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C06B7"/>
    <w:multiLevelType w:val="hybridMultilevel"/>
    <w:tmpl w:val="2C587F9C"/>
    <w:lvl w:ilvl="0" w:tplc="B89AA1F8">
      <w:start w:val="10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11430BE"/>
    <w:multiLevelType w:val="hybridMultilevel"/>
    <w:tmpl w:val="3C6EB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4491"/>
    <w:multiLevelType w:val="hybridMultilevel"/>
    <w:tmpl w:val="1FC2D132"/>
    <w:lvl w:ilvl="0" w:tplc="93CC659A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4AE50AA"/>
    <w:multiLevelType w:val="hybridMultilevel"/>
    <w:tmpl w:val="BDEA5FB8"/>
    <w:lvl w:ilvl="0" w:tplc="A89CF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313E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315F"/>
    <w:multiLevelType w:val="multilevel"/>
    <w:tmpl w:val="A1EA3126"/>
    <w:lvl w:ilvl="0">
      <w:start w:val="5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05442A9"/>
    <w:multiLevelType w:val="hybridMultilevel"/>
    <w:tmpl w:val="596E43E0"/>
    <w:lvl w:ilvl="0" w:tplc="20A242A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2301E"/>
    <w:multiLevelType w:val="hybridMultilevel"/>
    <w:tmpl w:val="E174C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93339"/>
    <w:multiLevelType w:val="hybridMultilevel"/>
    <w:tmpl w:val="EEBA092A"/>
    <w:lvl w:ilvl="0" w:tplc="B8D096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2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7C11B8A"/>
    <w:multiLevelType w:val="hybridMultilevel"/>
    <w:tmpl w:val="F8C2E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608D"/>
    <w:multiLevelType w:val="hybridMultilevel"/>
    <w:tmpl w:val="F37EB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06D8"/>
    <w:multiLevelType w:val="multilevel"/>
    <w:tmpl w:val="6C14B9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04479D"/>
    <w:multiLevelType w:val="hybridMultilevel"/>
    <w:tmpl w:val="12E8BB0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78830C30"/>
    <w:multiLevelType w:val="hybridMultilevel"/>
    <w:tmpl w:val="1FCE7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999"/>
    <w:multiLevelType w:val="hybridMultilevel"/>
    <w:tmpl w:val="7B0E2BBA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C6754"/>
    <w:multiLevelType w:val="hybridMultilevel"/>
    <w:tmpl w:val="772894E8"/>
    <w:lvl w:ilvl="0" w:tplc="0EBC9B62">
      <w:start w:val="36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39"/>
  </w:num>
  <w:num w:numId="5">
    <w:abstractNumId w:val="10"/>
  </w:num>
  <w:num w:numId="6">
    <w:abstractNumId w:val="30"/>
  </w:num>
  <w:num w:numId="7">
    <w:abstractNumId w:val="4"/>
  </w:num>
  <w:num w:numId="8">
    <w:abstractNumId w:val="36"/>
  </w:num>
  <w:num w:numId="9">
    <w:abstractNumId w:val="38"/>
  </w:num>
  <w:num w:numId="10">
    <w:abstractNumId w:val="9"/>
  </w:num>
  <w:num w:numId="11">
    <w:abstractNumId w:val="1"/>
  </w:num>
  <w:num w:numId="12">
    <w:abstractNumId w:val="19"/>
  </w:num>
  <w:num w:numId="13">
    <w:abstractNumId w:val="22"/>
  </w:num>
  <w:num w:numId="14">
    <w:abstractNumId w:val="28"/>
  </w:num>
  <w:num w:numId="15">
    <w:abstractNumId w:val="21"/>
  </w:num>
  <w:num w:numId="16">
    <w:abstractNumId w:val="15"/>
  </w:num>
  <w:num w:numId="17">
    <w:abstractNumId w:val="0"/>
  </w:num>
  <w:num w:numId="18">
    <w:abstractNumId w:val="24"/>
  </w:num>
  <w:num w:numId="19">
    <w:abstractNumId w:val="11"/>
  </w:num>
  <w:num w:numId="20">
    <w:abstractNumId w:val="13"/>
  </w:num>
  <w:num w:numId="21">
    <w:abstractNumId w:val="3"/>
  </w:num>
  <w:num w:numId="22">
    <w:abstractNumId w:val="31"/>
  </w:num>
  <w:num w:numId="23">
    <w:abstractNumId w:val="7"/>
  </w:num>
  <w:num w:numId="24">
    <w:abstractNumId w:val="23"/>
  </w:num>
  <w:num w:numId="25">
    <w:abstractNumId w:val="8"/>
  </w:num>
  <w:num w:numId="26">
    <w:abstractNumId w:val="40"/>
  </w:num>
  <w:num w:numId="27">
    <w:abstractNumId w:val="35"/>
  </w:num>
  <w:num w:numId="28">
    <w:abstractNumId w:val="20"/>
  </w:num>
  <w:num w:numId="29">
    <w:abstractNumId w:val="29"/>
  </w:num>
  <w:num w:numId="30">
    <w:abstractNumId w:val="25"/>
  </w:num>
  <w:num w:numId="31">
    <w:abstractNumId w:val="12"/>
  </w:num>
  <w:num w:numId="32">
    <w:abstractNumId w:val="27"/>
  </w:num>
  <w:num w:numId="33">
    <w:abstractNumId w:val="14"/>
  </w:num>
  <w:num w:numId="34">
    <w:abstractNumId w:val="2"/>
  </w:num>
  <w:num w:numId="35">
    <w:abstractNumId w:val="32"/>
  </w:num>
  <w:num w:numId="36">
    <w:abstractNumId w:val="37"/>
  </w:num>
  <w:num w:numId="37">
    <w:abstractNumId w:val="18"/>
  </w:num>
  <w:num w:numId="38">
    <w:abstractNumId w:val="17"/>
  </w:num>
  <w:num w:numId="39">
    <w:abstractNumId w:val="5"/>
  </w:num>
  <w:num w:numId="40">
    <w:abstractNumId w:val="26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yan Andreev">
    <w15:presenceInfo w15:providerId="AD" w15:userId="S-1-5-21-1083346175-2399643514-3524130947-2095"/>
  </w15:person>
  <w15:person w15:author="Тодор Попов">
    <w15:presenceInfo w15:providerId="AD" w15:userId="S-1-5-21-1083346175-2399643514-3524130947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1"/>
    <w:rsid w:val="000137BF"/>
    <w:rsid w:val="00017B81"/>
    <w:rsid w:val="00047D91"/>
    <w:rsid w:val="000576A9"/>
    <w:rsid w:val="00080334"/>
    <w:rsid w:val="0009261A"/>
    <w:rsid w:val="000B2696"/>
    <w:rsid w:val="000C2472"/>
    <w:rsid w:val="000D26F9"/>
    <w:rsid w:val="000D2743"/>
    <w:rsid w:val="000E44CA"/>
    <w:rsid w:val="001035A5"/>
    <w:rsid w:val="00117441"/>
    <w:rsid w:val="00156D98"/>
    <w:rsid w:val="001604FC"/>
    <w:rsid w:val="00194C74"/>
    <w:rsid w:val="001E7910"/>
    <w:rsid w:val="002128D7"/>
    <w:rsid w:val="0029563A"/>
    <w:rsid w:val="002A75AB"/>
    <w:rsid w:val="002C366C"/>
    <w:rsid w:val="002C5AAD"/>
    <w:rsid w:val="003033EA"/>
    <w:rsid w:val="00312A6D"/>
    <w:rsid w:val="00331270"/>
    <w:rsid w:val="00355900"/>
    <w:rsid w:val="00367F19"/>
    <w:rsid w:val="00392B2B"/>
    <w:rsid w:val="003B3FE2"/>
    <w:rsid w:val="003B5911"/>
    <w:rsid w:val="003E1EE9"/>
    <w:rsid w:val="00424144"/>
    <w:rsid w:val="0043480E"/>
    <w:rsid w:val="0044712B"/>
    <w:rsid w:val="00482C4D"/>
    <w:rsid w:val="00493FCA"/>
    <w:rsid w:val="00496800"/>
    <w:rsid w:val="004A23B1"/>
    <w:rsid w:val="004B7C3D"/>
    <w:rsid w:val="004C28AB"/>
    <w:rsid w:val="004C2B84"/>
    <w:rsid w:val="0050347B"/>
    <w:rsid w:val="00505AC9"/>
    <w:rsid w:val="00530D4E"/>
    <w:rsid w:val="00536292"/>
    <w:rsid w:val="005458D3"/>
    <w:rsid w:val="00587CDE"/>
    <w:rsid w:val="005A1701"/>
    <w:rsid w:val="005A4DE5"/>
    <w:rsid w:val="00606832"/>
    <w:rsid w:val="00623131"/>
    <w:rsid w:val="006270A4"/>
    <w:rsid w:val="00641880"/>
    <w:rsid w:val="0064740C"/>
    <w:rsid w:val="00656660"/>
    <w:rsid w:val="0066383D"/>
    <w:rsid w:val="00667645"/>
    <w:rsid w:val="006701C9"/>
    <w:rsid w:val="00685D46"/>
    <w:rsid w:val="00692C1B"/>
    <w:rsid w:val="006A040A"/>
    <w:rsid w:val="006A19DF"/>
    <w:rsid w:val="00701450"/>
    <w:rsid w:val="00710DF7"/>
    <w:rsid w:val="0071162F"/>
    <w:rsid w:val="007368B8"/>
    <w:rsid w:val="00740DE7"/>
    <w:rsid w:val="007437C5"/>
    <w:rsid w:val="007667C9"/>
    <w:rsid w:val="007856C0"/>
    <w:rsid w:val="00797034"/>
    <w:rsid w:val="007A5A4E"/>
    <w:rsid w:val="007D7F1B"/>
    <w:rsid w:val="007E70A7"/>
    <w:rsid w:val="007F385E"/>
    <w:rsid w:val="008014F1"/>
    <w:rsid w:val="008345A2"/>
    <w:rsid w:val="0084211A"/>
    <w:rsid w:val="00872F1D"/>
    <w:rsid w:val="008800DA"/>
    <w:rsid w:val="008A182F"/>
    <w:rsid w:val="008B264A"/>
    <w:rsid w:val="008B4910"/>
    <w:rsid w:val="008D5F66"/>
    <w:rsid w:val="008E055A"/>
    <w:rsid w:val="008F3E93"/>
    <w:rsid w:val="009868E7"/>
    <w:rsid w:val="00997500"/>
    <w:rsid w:val="009F46D8"/>
    <w:rsid w:val="009F4FDB"/>
    <w:rsid w:val="009F5511"/>
    <w:rsid w:val="00A10A6B"/>
    <w:rsid w:val="00A15F66"/>
    <w:rsid w:val="00A22896"/>
    <w:rsid w:val="00A3490F"/>
    <w:rsid w:val="00A72353"/>
    <w:rsid w:val="00A83C38"/>
    <w:rsid w:val="00A843C4"/>
    <w:rsid w:val="00A95636"/>
    <w:rsid w:val="00A96EF7"/>
    <w:rsid w:val="00AD3321"/>
    <w:rsid w:val="00B04C4C"/>
    <w:rsid w:val="00B22E83"/>
    <w:rsid w:val="00B41CCB"/>
    <w:rsid w:val="00B47645"/>
    <w:rsid w:val="00B54C84"/>
    <w:rsid w:val="00B7744B"/>
    <w:rsid w:val="00B82A32"/>
    <w:rsid w:val="00B8446C"/>
    <w:rsid w:val="00B97482"/>
    <w:rsid w:val="00BA0FCF"/>
    <w:rsid w:val="00BD0C7B"/>
    <w:rsid w:val="00BE54C7"/>
    <w:rsid w:val="00BF5C55"/>
    <w:rsid w:val="00BF7CF0"/>
    <w:rsid w:val="00C078A0"/>
    <w:rsid w:val="00C25EFE"/>
    <w:rsid w:val="00C33B1A"/>
    <w:rsid w:val="00C56286"/>
    <w:rsid w:val="00C74321"/>
    <w:rsid w:val="00C80D19"/>
    <w:rsid w:val="00C81295"/>
    <w:rsid w:val="00C9331D"/>
    <w:rsid w:val="00C9727C"/>
    <w:rsid w:val="00CA51A1"/>
    <w:rsid w:val="00CA5F44"/>
    <w:rsid w:val="00CB16A1"/>
    <w:rsid w:val="00CC6688"/>
    <w:rsid w:val="00CF0D30"/>
    <w:rsid w:val="00D10309"/>
    <w:rsid w:val="00D11431"/>
    <w:rsid w:val="00D45053"/>
    <w:rsid w:val="00D45545"/>
    <w:rsid w:val="00D55327"/>
    <w:rsid w:val="00D67063"/>
    <w:rsid w:val="00D8791A"/>
    <w:rsid w:val="00DB236A"/>
    <w:rsid w:val="00DC413D"/>
    <w:rsid w:val="00DE74A0"/>
    <w:rsid w:val="00DE77A8"/>
    <w:rsid w:val="00E01E49"/>
    <w:rsid w:val="00E04A6A"/>
    <w:rsid w:val="00E33849"/>
    <w:rsid w:val="00E65AF2"/>
    <w:rsid w:val="00E81D29"/>
    <w:rsid w:val="00EB0CCF"/>
    <w:rsid w:val="00ED5333"/>
    <w:rsid w:val="00F03DFC"/>
    <w:rsid w:val="00F144EF"/>
    <w:rsid w:val="00F17A04"/>
    <w:rsid w:val="00F33283"/>
    <w:rsid w:val="00F34CBE"/>
    <w:rsid w:val="00F4525A"/>
    <w:rsid w:val="00F46E85"/>
    <w:rsid w:val="00F7247E"/>
    <w:rsid w:val="00F74CD1"/>
    <w:rsid w:val="00F850AC"/>
    <w:rsid w:val="00FC063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B1FA"/>
  <w15:chartTrackingRefBased/>
  <w15:docId w15:val="{A88889D2-3B18-433D-A952-416236A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2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692C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F46E8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54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B54C8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rsid w:val="00B54C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84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2C1B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692C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692C1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2C1B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C5"/>
    <w:pPr>
      <w:spacing w:after="16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C5"/>
    <w:rPr>
      <w:rFonts w:ascii="Times New Roman" w:eastAsiaTheme="minorEastAsia" w:hAnsi="Times New Roman" w:cs="Times New Roman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241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44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8800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Spacing1">
    <w:name w:val="No Spacing1"/>
    <w:uiPriority w:val="99"/>
    <w:rsid w:val="002A75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customStyle="1" w:styleId="TableNormal1">
    <w:name w:val="Table Normal1"/>
    <w:uiPriority w:val="2"/>
    <w:semiHidden/>
    <w:unhideWhenUsed/>
    <w:qFormat/>
    <w:rsid w:val="00B22E8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D5F66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2403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1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0160-3976-47B3-99D5-3C25425F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Робова</dc:creator>
  <cp:keywords/>
  <dc:description/>
  <cp:lastModifiedBy>Deyan Andreev</cp:lastModifiedBy>
  <cp:revision>4</cp:revision>
  <cp:lastPrinted>2022-04-04T11:05:00Z</cp:lastPrinted>
  <dcterms:created xsi:type="dcterms:W3CDTF">2023-02-10T12:21:00Z</dcterms:created>
  <dcterms:modified xsi:type="dcterms:W3CDTF">2023-02-13T07:16:00Z</dcterms:modified>
</cp:coreProperties>
</file>