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ПЪРВА КОНКУРСНА СЕСИЯ НА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ПРОГРАМА КУЛТУРА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НА ОБЩИНА ГАБРОВО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2017 Г.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  <w:t>ОБЯВЛЕНИЕ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Община Габрово открива процедура за Първа конкурсна сесия по Програма Култура за съфинансиране на проекти за 2017 година.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Процедурата се провежда по Програма Култура, съгласно Правилник за съфинансиране на проекти по Програма Култура от бюджета на Община Габрово и Заповед № 2202/31.10.2016 г.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кмета на община Габрово за определяне на приоритети и срок за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подаване на проектни предложения.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Основна цел на Програма Култура е да подкрепя и стимулира развитието на значими инициативи</w:t>
      </w:r>
      <w:r w:rsid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50D1E">
        <w:rPr>
          <w:rFonts w:ascii="Times New Roman" w:eastAsia="Times New Roman" w:hAnsi="Times New Roman" w:cs="Times New Roman"/>
          <w:sz w:val="24"/>
          <w:szCs w:val="24"/>
          <w:lang w:val="bg-BG"/>
        </w:rPr>
        <w:t>в сферата на културата и изкуствата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и създаването на качествени културни продукти</w:t>
      </w:r>
      <w:r w:rsidRPr="00D50D1E">
        <w:rPr>
          <w:rFonts w:ascii="Times New Roman" w:eastAsia="Times New Roman" w:hAnsi="Times New Roman" w:cs="Times New Roman"/>
          <w:sz w:val="24"/>
          <w:szCs w:val="24"/>
          <w:lang w:val="bg-BG"/>
        </w:rPr>
        <w:t> с висока художествената стойност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 търсене на оригинални и новаторски подходи и решения, в съответствие със стратегическите приоритети на Община Габрово. 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Финансовите средства, необходими за реализирането на Програма Култура, се осигуряват от бюджета на Община Габрово.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Чрез подкрепа на проекти в различни области на културата, програмата работи за развитие на културния сектор и в интерес на гражданите на община Габрово.</w:t>
      </w:r>
    </w:p>
    <w:p w:rsidR="00D50D1E" w:rsidRPr="00662078" w:rsidRDefault="00D50D1E" w:rsidP="00D50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 </w:t>
      </w:r>
    </w:p>
    <w:p w:rsidR="00D50D1E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  <w:t>СЪДЪРЖАТЕЛЕН ОБХВАТ</w:t>
      </w:r>
    </w:p>
    <w:p w:rsidR="0082550F" w:rsidRPr="00662078" w:rsidRDefault="0082550F" w:rsidP="00D5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</w:p>
    <w:p w:rsidR="00D50D1E" w:rsidRPr="00662078" w:rsidRDefault="00D50D1E" w:rsidP="00D50D1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СПЕЦИАЛЕН ПРИОРИТЕТ ЗА 2017 Г.: ХУМОРЪТ ОБИЧА ГАБРОВО!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sz w:val="24"/>
          <w:szCs w:val="24"/>
          <w:lang w:val="bg-BG"/>
        </w:rPr>
        <w:t> 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Съвременната </w:t>
      </w:r>
      <w:proofErr w:type="spellStart"/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смехова</w:t>
      </w:r>
      <w:proofErr w:type="spellEnd"/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култура, интелектуалната и гражданска свобода, изявени чрез комичното и неговите форми (хумор, ирония, сатира, сарказъм и др.), предоставят изключителна възможност за рефлексия на действителността.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Специалният приоритет на Програмата за 2017 г. цели и да осигури възможност Габрово и габровци, чрез своите творчески идеи, подходи и интерпретации, включително по темите, свързани с общоевропейските ценности и богатството на културното многообразие в Европа, да обогатят Председателството на България на Съвета на Европейския съюз през 2018г. и да изиграят „своята“ активна роля във формулиране на приоритетите по политиките на Съюза.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Прилагането на Специалния приоритет на Програмата е задължително за всички проекти във всички тематични области и направление Мобилност.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Приоритетите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съдържателния обхват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на Първата конкурсна сесия за проекти в областта на изкуството и културата за 2017 г. са: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 xml:space="preserve">Тематична област </w:t>
      </w:r>
      <w:r w:rsidRPr="00A748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(</w:t>
      </w:r>
      <w:r w:rsidRP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приоритет</w:t>
      </w:r>
      <w:r w:rsidR="00A748B0" w:rsidRP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A748B0" w:rsidRPr="00A748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1</w:t>
      </w:r>
      <w:r w:rsidRP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)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: Карнавалът и Градът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този приоритет ще се финансират проекти в подкрепа на Габровския карнавал 2017, </w:t>
      </w:r>
      <w:r w:rsidRPr="00D5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които създават нови </w:t>
      </w:r>
      <w:r w:rsidR="0010345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или качествено развиват съществуващи в </w:t>
      </w:r>
      <w:r w:rsidR="0018386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общината </w:t>
      </w:r>
      <w:r w:rsidRPr="00D50D1E">
        <w:rPr>
          <w:rFonts w:ascii="Times New Roman" w:eastAsia="Times New Roman" w:hAnsi="Times New Roman" w:cs="Times New Roman"/>
          <w:sz w:val="24"/>
          <w:szCs w:val="24"/>
          <w:lang w:val="bg-BG"/>
        </w:rPr>
        <w:t>културни практики.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Ще се насърчава творческото интерпретиране на значимата карнавална традиция на града и развиването на Габровския карнавал чрез съдържателно надграждане и обогатяване с нови идеи и партньорства, на основата на различни местни и международни културни практики в рамките на общата карнавална тема. Творческият подход и проектна идея трябва да стимулират и ангажират активното, приобщаващо и широко участие на общността, да са насочени към сближаване на хората чрез участие в споделен граждански празник. Дейностите трябва да се осъществяват предимно </w:t>
      </w:r>
      <w:r w:rsidR="00852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в 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откритите градски 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lastRenderedPageBreak/>
        <w:t>пространства</w:t>
      </w:r>
      <w:r w:rsidR="00825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. </w:t>
      </w:r>
      <w:r w:rsidR="001034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Щ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 бъде подкрепено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новаторско използване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на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периферни и нетрадиционни за изкуство и култура градски зони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и пейзажи.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F675B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Събитията трябва да се провеждат по време на </w:t>
      </w:r>
      <w:r w:rsidR="00852836" w:rsidRPr="00F675B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м. май </w:t>
      </w:r>
      <w:r w:rsidR="00F675B5" w:rsidRPr="00F675B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2017 г. (</w:t>
      </w:r>
      <w:r w:rsidR="00852836" w:rsidRPr="00F675B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майските празници</w:t>
      </w:r>
      <w:r w:rsidR="00F675B5" w:rsidRPr="00F675B5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).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Тематична област (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приоритет</w:t>
      </w:r>
      <w:r w:rsid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A748B0" w:rsidRPr="00A748B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bg-BG"/>
        </w:rPr>
        <w:t>2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) </w:t>
      </w: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: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Пътуване в света на комичното.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 този приоритет ще се финансират проекти, които стимулират хумористичното и сатирично творчество в Габровска община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 Проектите трябва да предлагат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творчески иновации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,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нестандартни художествени интерпретации 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и/или да 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осигурява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по-ефективно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и устойчиво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при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общаване 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участници и 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публики</w:t>
      </w:r>
      <w:r w:rsidR="00E45878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. Проектите могат да бъдат както в областта на изкуството, така и на 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материалното и нематериалното културно наследство</w:t>
      </w:r>
      <w:r w:rsidR="000A749C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Чрез дейностите се цели и:</w:t>
      </w:r>
      <w:r w:rsidRPr="00D50D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пълноценно културно участие, а също и нови форми на културно участие и културно потребление от гражданите;</w:t>
      </w:r>
      <w:r w:rsidRPr="00D50D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 достигане на творческия продукт до възможно най-широка аудитория; взаимодействие с публиката по нов и креативен начин; привличане на нова публика и нейното разнообразяване, включително достигне до</w:t>
      </w:r>
      <w:r w:rsidR="000A749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 общности и групи</w:t>
      </w:r>
      <w:r w:rsidRPr="00D50D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, които понастоящем не са част от публиката; постигне по-високо качество на продукта, предоставян на съществуващата и на бъдещата публика; </w:t>
      </w:r>
      <w:r w:rsidR="00765A4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 xml:space="preserve">демонстриране на съвременен подход, актуалност и обществена значимост в избора на теми; </w:t>
      </w:r>
      <w:r w:rsidRPr="00D50D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задълбочаване връзката на творците /специалистите в областта на културата с публиката.</w:t>
      </w:r>
    </w:p>
    <w:p w:rsidR="00D50D1E" w:rsidRPr="00662078" w:rsidRDefault="00D50D1E" w:rsidP="00D50D1E">
      <w:pPr>
        <w:shd w:val="clear" w:color="auto" w:fill="FFFFFF"/>
        <w:spacing w:after="0" w:line="192" w:lineRule="atLeast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Направление Мобилност: 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В настоящата конкурсна сесия на </w:t>
      </w:r>
      <w:r w:rsidR="00A748B0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рограма Култура, в рамките на направление Мобилност, ще бъдат разгледани и финансирани проекти</w:t>
      </w:r>
      <w:r w:rsidR="0018386E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(творчески обмен и сътрудничество)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свързани </w:t>
      </w:r>
      <w:r w:rsidR="0082550F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само </w:t>
      </w:r>
      <w:r w:rsid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</w:t>
      </w:r>
      <w:r w:rsidR="0082550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="0082550F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участие </w:t>
      </w:r>
      <w:r w:rsidR="0089052F" w:rsidRPr="0082550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на артисти и мениджъри в областта на културата и изкуството</w:t>
      </w:r>
      <w:r w:rsidR="0089052F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82550F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 културни събития</w:t>
      </w:r>
      <w:r w:rsidR="0082550F" w:rsidRPr="0082550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</w:t>
      </w:r>
      <w:r w:rsidRPr="0082550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 Габровска община.</w:t>
      </w:r>
    </w:p>
    <w:p w:rsidR="00D50D1E" w:rsidRPr="00662078" w:rsidRDefault="00D50D1E" w:rsidP="00D50D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72727"/>
          <w:sz w:val="24"/>
          <w:szCs w:val="24"/>
          <w:lang w:val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50D1E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  <w:t>ФИНАНСИРАНЕ</w:t>
      </w:r>
    </w:p>
    <w:p w:rsidR="00A748B0" w:rsidRPr="00662078" w:rsidRDefault="00A748B0" w:rsidP="00D5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</w:p>
    <w:p w:rsidR="00D50D1E" w:rsidRPr="00662078" w:rsidRDefault="00D50D1E" w:rsidP="0089052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Предвидените по съответните приорит</w:t>
      </w:r>
      <w:r w:rsidR="00CC287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ети средства и съответната максимална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сума, които могат да бъдат отпуснати на един проект за тази конкурсна сесия на Програма Култура, са следните:</w:t>
      </w:r>
    </w:p>
    <w:p w:rsidR="00A748B0" w:rsidRPr="0082550F" w:rsidRDefault="00D50D1E" w:rsidP="0082550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 </w:t>
      </w:r>
      <w:r w:rsidR="00A748B0" w:rsidRPr="0082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Тематична област</w:t>
      </w:r>
      <w:r w:rsidRPr="0082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: Карнавалът и Градът 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- Максимална сума, която може да бъде отпускана на един проект - до 15 000 (петнадесет хиляди) лв.;</w:t>
      </w:r>
    </w:p>
    <w:p w:rsidR="00A748B0" w:rsidRPr="0082550F" w:rsidRDefault="00D50D1E" w:rsidP="0082550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8255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</w:t>
      </w:r>
      <w:r w:rsidR="00A748B0" w:rsidRPr="0082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Тематична област</w:t>
      </w:r>
      <w:r w:rsidRPr="0082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: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82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Пътуване в света на комичното 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- Максимална сума, която може да бъде отпускана на един проект - до </w:t>
      </w:r>
      <w:r w:rsidR="00CC287E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15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000</w:t>
      </w:r>
      <w:r w:rsidR="00CC287E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(петнадесет хиляди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) лв.;</w:t>
      </w:r>
      <w:r w:rsidRPr="0082550F">
        <w:rPr>
          <w:rFonts w:ascii="Times New Roman" w:eastAsia="Times New Roman" w:hAnsi="Times New Roman" w:cs="Times New Roman"/>
          <w:color w:val="000000"/>
          <w:sz w:val="14"/>
          <w:lang w:val="bg-BG"/>
        </w:rPr>
        <w:t> </w:t>
      </w:r>
    </w:p>
    <w:p w:rsidR="00D50D1E" w:rsidRPr="0082550F" w:rsidRDefault="00D50D1E" w:rsidP="0082550F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 </w:t>
      </w:r>
      <w:r w:rsidRPr="008255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направление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  <w:r w:rsidRPr="008255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Мобилност</w:t>
      </w:r>
      <w:r w:rsidR="008905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- 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Максимална сума, която може да бъде отпускана на един проект - до 1 200 лв. за индивидуални и до 4 0</w:t>
      </w:r>
      <w:r w:rsidR="008905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00 лв. за колективни пътувания.</w:t>
      </w:r>
    </w:p>
    <w:p w:rsidR="00D50D1E" w:rsidRPr="00662078" w:rsidRDefault="00D50D1E" w:rsidP="0089052F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Програмата покрива само </w:t>
      </w:r>
      <w:r w:rsidR="008905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транспортни </w:t>
      </w:r>
      <w:r w:rsidR="0089052F"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разходи</w:t>
      </w:r>
      <w:r w:rsidR="0089052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, настаняване и дневни на гостуващите </w:t>
      </w:r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(вкл. за транспорт на художествени произведения, музикални инструм</w:t>
      </w:r>
      <w:bookmarkStart w:id="0" w:name="_GoBack"/>
      <w:bookmarkEnd w:id="0"/>
      <w:r w:rsidRPr="0082550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енти, декори, макети и др. подобни).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Програмата финансира до 70% от общата стойност на проектното предложение на бюджетни организации, с изключение на юридическите лица, създадени по Закона за народната просвета и Закона за висшето образование, но не повече от определената от кмета на община Габрово максимална сума за финансиране на едно проектно предложение. За всички други организации, Програмата финансира до 80% от общата стойност на проектното предложение, но не повече от определената от кмета на община Габрово максимална сума за финансиране на едно проектно предложение.</w:t>
      </w:r>
    </w:p>
    <w:p w:rsidR="00F675B5" w:rsidRPr="0082550F" w:rsidRDefault="0082550F" w:rsidP="008255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Дейностите по проектите по Програма К</w:t>
      </w:r>
      <w:r w:rsidRPr="0082550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ултура трябва да се осъществ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ят в периода от 1 март 2017 г. д</w:t>
      </w:r>
      <w:r w:rsidRPr="0082550F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о 15 ноември 2017 г.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lastRenderedPageBreak/>
        <w:t>Всяко проектно предложение, получило средна стойност при оценката под 70 точки, няма да бъде предмет на класиране.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Одобряването на финансиране</w:t>
      </w:r>
      <w:r w:rsidRPr="00D5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на проект по Програмата не освобождава кандидатстващите организации и лица от необходимостта да получат разрешение за използване на обекти, публична или частна общинска собственост, по надлежния ред.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ПОДАВАНЕ НА ПРОЕКТНИТЕ ПРЕДЛОЖЕНИЯ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  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Предложенията се подават в запечатан плик, подписан от вносителя, в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 (един) оригинал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bg-BG"/>
        </w:rPr>
        <w:t>на хартиен носител, комплектуван с всички изискващи се документи и 1 (един) брой на електронен носител. Последният трябва да съдържа Формуляра за кандидатстване във формат Microsoft Word, Бюджета във формат Microsoft Excel, а всички останали документи – в Microsoft Word или PDF.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Не се приемат документи и формуляри, попълнени на ръка.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            Проектните предложения се подават в непрозрачен запечатан плик, надписан по следния начин:</w:t>
      </w:r>
    </w:p>
    <w:p w:rsidR="002A5E36" w:rsidRDefault="002A5E36" w:rsidP="00D50D1E">
      <w:pPr>
        <w:shd w:val="clear" w:color="auto" w:fill="FFFFFF"/>
        <w:spacing w:after="60" w:line="240" w:lineRule="auto"/>
        <w:ind w:firstLine="28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</w:pP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ДО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ОБЩИНА ГАБРОВО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ПЛ. ”ВЪЗРАЖДАНЕ” №3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ГР. ГАБРОВО 5300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 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ПРОЕКТНО ПРЕДЛОЖЕНИЕ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/наименование на проекта/</w:t>
      </w:r>
    </w:p>
    <w:p w:rsidR="00D50D1E" w:rsidRPr="00662078" w:rsidRDefault="00D50D1E" w:rsidP="00D50D1E">
      <w:pPr>
        <w:shd w:val="clear" w:color="auto" w:fill="FFFFFF"/>
        <w:spacing w:after="60" w:line="240" w:lineRule="auto"/>
        <w:ind w:firstLine="284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 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/>
        </w:rPr>
        <w:t>ОТНОСНО: УЧАСТИЕ В ПЪРВА КОНКУРСНА СЕСИЯ ЗА ПОДБОР НА ПРОЕКТИ ПО ПРОГРАМА КУЛТУРА ЗА 2017 ГОДИНА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val="bg-BG"/>
        </w:rPr>
        <w:t> 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/организация/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/адрес за кореспонденция/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.......................................................................................................................................................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/телефон, факс и електронен адрес/</w:t>
      </w:r>
    </w:p>
    <w:p w:rsidR="00D50D1E" w:rsidRPr="00662078" w:rsidRDefault="00D50D1E" w:rsidP="00D50D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</w:t>
      </w:r>
    </w:p>
    <w:p w:rsidR="00D50D1E" w:rsidRDefault="00D50D1E" w:rsidP="00D50D1E">
      <w:pPr>
        <w:shd w:val="clear" w:color="auto" w:fill="FFFFFF"/>
        <w:spacing w:after="0" w:line="240" w:lineRule="auto"/>
        <w:ind w:firstLine="720"/>
        <w:jc w:val="both"/>
        <w:rPr>
          <w:ins w:id="1" w:author="Nela Rachevits" w:date="2016-11-02T10:32:00Z"/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D50D1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Проектните предложения се </w:t>
      </w:r>
      <w:r w:rsidRPr="0018386E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подават в Центъра за информация и услуги на гражданите в Община Габрово до 16:30 часа на 02 декември 2016 г. включително.</w:t>
      </w:r>
    </w:p>
    <w:p w:rsidR="002A5E36" w:rsidRPr="0018386E" w:rsidRDefault="002A5E36" w:rsidP="00D50D1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</w:p>
    <w:p w:rsidR="00D50D1E" w:rsidRDefault="00D50D1E" w:rsidP="00D50D1E">
      <w:pPr>
        <w:shd w:val="clear" w:color="auto" w:fill="FFFFFF"/>
        <w:spacing w:after="0" w:line="240" w:lineRule="auto"/>
        <w:jc w:val="center"/>
        <w:rPr>
          <w:ins w:id="2" w:author="Nela Rachevits" w:date="2016-11-02T10:32:00Z"/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</w:pPr>
      <w:r w:rsidRPr="002A5E3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bg-BG"/>
        </w:rPr>
        <w:t>ДОПЪЛНИТЕЛНА ИНФОРМАЦИЯ</w:t>
      </w:r>
    </w:p>
    <w:p w:rsidR="002A5E36" w:rsidRPr="002A5E36" w:rsidRDefault="002A5E36" w:rsidP="00D50D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</w:p>
    <w:p w:rsidR="00D50D1E" w:rsidRPr="00662078" w:rsidRDefault="00D50D1E" w:rsidP="00D50D1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2A5E36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В периода от </w:t>
      </w:r>
      <w:r w:rsidRPr="0018386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21 до 25 ноември 2016 г. Община Габрово ще организира информационна среща за потенциални кандидати с цел допълнителни пояснения по Първата конкурсна сесия на Програма Култура. Всяко едно лице може</w:t>
      </w:r>
      <w:r w:rsid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да поиска в срок до 22.11.2016</w:t>
      </w:r>
      <w:r w:rsidRPr="0018386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г. писме</w:t>
      </w:r>
      <w:r w:rsid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но от Община Габрово, вкл. на </w:t>
      </w:r>
      <w:proofErr w:type="spellStart"/>
      <w:r w:rsidR="00A748B0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e</w:t>
      </w:r>
      <w:r w:rsidRPr="0018386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mail</w:t>
      </w:r>
      <w:proofErr w:type="spellEnd"/>
      <w:r w:rsidRPr="0018386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: </w:t>
      </w:r>
      <w:hyperlink r:id="rId5" w:tgtFrame="_blank" w:history="1">
        <w:r w:rsidRPr="0018386E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bg-BG"/>
          </w:rPr>
          <w:t>kultura@gabrovo.bg</w:t>
        </w:r>
      </w:hyperlink>
      <w:r w:rsidRPr="0018386E">
        <w:rPr>
          <w:rFonts w:ascii="Times New Roman" w:eastAsia="Times New Roman" w:hAnsi="Times New Roman" w:cs="Times New Roman"/>
          <w:i/>
          <w:iCs/>
          <w:color w:val="0563C1"/>
          <w:sz w:val="24"/>
          <w:szCs w:val="24"/>
          <w:u w:val="single"/>
          <w:lang w:val="bg-BG"/>
        </w:rPr>
        <w:t>,</w:t>
      </w:r>
      <w:r w:rsidRPr="0018386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разяснения по Програма Култура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 xml:space="preserve"> и документите за 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lastRenderedPageBreak/>
        <w:t>кандидатстване. Разясненията се дават в срок до 5 – работни дни от постъпване на искането.</w:t>
      </w:r>
    </w:p>
    <w:p w:rsidR="00D50D1E" w:rsidRPr="00662078" w:rsidRDefault="00D50D1E" w:rsidP="00D50D1E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13"/>
          <w:szCs w:val="13"/>
          <w:lang w:val="ru-RU"/>
        </w:rPr>
      </w:pP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На сайта на Община Габрово, в раздел: КУЛТУРА И ТУРИЗЪМ » </w:t>
      </w:r>
      <w:hyperlink r:id="rId6" w:tgtFrame="_blank" w:history="1">
        <w:r w:rsidRPr="00D50D1E">
          <w:rPr>
            <w:rFonts w:ascii="Times New Roman" w:eastAsia="Times New Roman" w:hAnsi="Times New Roman" w:cs="Times New Roman"/>
            <w:sz w:val="24"/>
            <w:szCs w:val="24"/>
            <w:lang w:val="bg-BG"/>
          </w:rPr>
          <w:t>Програма Култура</w:t>
        </w:r>
      </w:hyperlink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 » Администриране </w:t>
      </w:r>
      <w:r w:rsidRPr="00D50D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(</w:t>
      </w:r>
      <w:hyperlink r:id="rId7" w:tgtFrame="_blank" w:history="1">
        <w:r w:rsidRPr="00D50D1E">
          <w:rPr>
            <w:rFonts w:ascii="Times New Roman" w:eastAsia="Times New Roman" w:hAnsi="Times New Roman" w:cs="Times New Roman"/>
            <w:i/>
            <w:iCs/>
            <w:color w:val="1155CC"/>
            <w:sz w:val="24"/>
            <w:szCs w:val="24"/>
            <w:u w:val="single"/>
            <w:lang w:val="bg-BG"/>
          </w:rPr>
          <w:t>http://www.gabrovo.bg/articles/index/lang:bg/p:417</w:t>
        </w:r>
      </w:hyperlink>
      <w:r w:rsidRPr="00D50D1E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) </w:t>
      </w:r>
      <w:r w:rsidRPr="00D50D1E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са публикувани всички документи за конкурсната сесия, а, в последствие, ще бъдат публикувани и постъпилите писмено въпроси и отговори по настоящата сесия.</w:t>
      </w:r>
    </w:p>
    <w:p w:rsidR="00D274BD" w:rsidRPr="00662078" w:rsidRDefault="00D274BD">
      <w:pPr>
        <w:rPr>
          <w:lang w:val="ru-RU"/>
        </w:rPr>
      </w:pPr>
    </w:p>
    <w:sectPr w:rsidR="00D274BD" w:rsidRPr="00662078" w:rsidSect="00D27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5F6"/>
    <w:multiLevelType w:val="hybridMultilevel"/>
    <w:tmpl w:val="D0C0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la Rachevits">
    <w15:presenceInfo w15:providerId="AD" w15:userId="S-1-5-21-1083346175-2399643514-3524130947-11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50D1E"/>
    <w:rsid w:val="000A749C"/>
    <w:rsid w:val="0010345D"/>
    <w:rsid w:val="0018386E"/>
    <w:rsid w:val="002A5E36"/>
    <w:rsid w:val="00662078"/>
    <w:rsid w:val="00725E18"/>
    <w:rsid w:val="00765A45"/>
    <w:rsid w:val="0082550F"/>
    <w:rsid w:val="00852836"/>
    <w:rsid w:val="0089052F"/>
    <w:rsid w:val="00A748B0"/>
    <w:rsid w:val="00CC287E"/>
    <w:rsid w:val="00D274BD"/>
    <w:rsid w:val="00D50D1E"/>
    <w:rsid w:val="00E45878"/>
    <w:rsid w:val="00E8304B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59AC4"/>
  <w15:docId w15:val="{BB1BAF8C-3867-4E81-BB2D-14CE840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D1E"/>
  </w:style>
  <w:style w:type="paragraph" w:customStyle="1" w:styleId="m6157911190026904539default">
    <w:name w:val="m_6157911190026904539default"/>
    <w:basedOn w:val="Normal"/>
    <w:rsid w:val="00D5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157911190026904539a4">
    <w:name w:val="m_6157911190026904539a4"/>
    <w:basedOn w:val="DefaultParagraphFont"/>
    <w:rsid w:val="00D50D1E"/>
  </w:style>
  <w:style w:type="character" w:styleId="Hyperlink">
    <w:name w:val="Hyperlink"/>
    <w:basedOn w:val="DefaultParagraphFont"/>
    <w:uiPriority w:val="99"/>
    <w:semiHidden/>
    <w:unhideWhenUsed/>
    <w:rsid w:val="00D50D1E"/>
    <w:rPr>
      <w:color w:val="0000FF"/>
      <w:u w:val="single"/>
    </w:rPr>
  </w:style>
  <w:style w:type="character" w:customStyle="1" w:styleId="m6157911190026904539msohyperlink">
    <w:name w:val="m_6157911190026904539msohyperlink"/>
    <w:basedOn w:val="DefaultParagraphFont"/>
    <w:rsid w:val="00D50D1E"/>
  </w:style>
  <w:style w:type="character" w:styleId="CommentReference">
    <w:name w:val="annotation reference"/>
    <w:basedOn w:val="DefaultParagraphFont"/>
    <w:uiPriority w:val="99"/>
    <w:semiHidden/>
    <w:unhideWhenUsed/>
    <w:rsid w:val="00103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4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798">
          <w:marLeft w:val="0"/>
          <w:marRight w:val="0"/>
          <w:marTop w:val="0"/>
          <w:marBottom w:val="0"/>
          <w:divBdr>
            <w:top w:val="single" w:sz="8" w:space="2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brovo.bg/articles/index/lang:bg/p:4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brovo.bg/bg/page/395" TargetMode="External"/><Relationship Id="rId5" Type="http://schemas.openxmlformats.org/officeDocument/2006/relationships/hyperlink" Target="mailto:kultura@gabrovo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Nela Rachevits</cp:lastModifiedBy>
  <cp:revision>9</cp:revision>
  <dcterms:created xsi:type="dcterms:W3CDTF">2016-11-02T07:06:00Z</dcterms:created>
  <dcterms:modified xsi:type="dcterms:W3CDTF">2016-11-02T11:03:00Z</dcterms:modified>
</cp:coreProperties>
</file>